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E77D" w14:textId="77777777" w:rsidR="004520BC" w:rsidRPr="00DC0E1E" w:rsidRDefault="005105EB" w:rsidP="00DC0E1E">
      <w:pPr>
        <w:pStyle w:val="NoSpacing"/>
        <w:jc w:val="center"/>
        <w:rPr>
          <w:rFonts w:ascii="Tahoma" w:hAnsi="Tahoma" w:cs="Tahoma"/>
          <w:b/>
          <w:sz w:val="28"/>
          <w:szCs w:val="29"/>
        </w:rPr>
      </w:pPr>
      <w:r>
        <w:rPr>
          <w:rFonts w:ascii="Tahoma" w:hAnsi="Tahoma" w:cs="Tahoma"/>
          <w:b/>
          <w:sz w:val="28"/>
          <w:szCs w:val="29"/>
        </w:rPr>
        <w:t xml:space="preserve">PARTICIPANT </w:t>
      </w:r>
      <w:r w:rsidR="00521F4E" w:rsidRPr="00DC0E1E">
        <w:rPr>
          <w:rFonts w:ascii="Tahoma" w:hAnsi="Tahoma" w:cs="Tahoma"/>
          <w:b/>
          <w:sz w:val="28"/>
          <w:szCs w:val="29"/>
        </w:rPr>
        <w:t xml:space="preserve">APPLICATION FORM </w:t>
      </w:r>
    </w:p>
    <w:p w14:paraId="7661924E" w14:textId="77777777" w:rsidR="00521F4E" w:rsidRPr="00C542D4" w:rsidRDefault="00521F4E" w:rsidP="000558AE">
      <w:pPr>
        <w:pStyle w:val="NoSpacing"/>
        <w:ind w:left="-142"/>
        <w:jc w:val="center"/>
        <w:rPr>
          <w:rFonts w:ascii="Tahoma" w:hAnsi="Tahoma" w:cs="Tahoma"/>
          <w:sz w:val="19"/>
          <w:szCs w:val="19"/>
        </w:rPr>
      </w:pPr>
      <w:r w:rsidRPr="00C542D4">
        <w:rPr>
          <w:rFonts w:ascii="Tahoma" w:hAnsi="Tahoma" w:cs="Tahoma"/>
          <w:sz w:val="19"/>
          <w:szCs w:val="19"/>
        </w:rPr>
        <w:t>Please make sure you fill in this form</w:t>
      </w:r>
      <w:r w:rsidR="00C542D4" w:rsidRPr="00C542D4">
        <w:rPr>
          <w:rFonts w:ascii="Tahoma" w:hAnsi="Tahoma" w:cs="Tahoma"/>
          <w:sz w:val="19"/>
          <w:szCs w:val="19"/>
        </w:rPr>
        <w:t xml:space="preserve"> clearly,</w:t>
      </w:r>
      <w:r w:rsidRPr="00C542D4">
        <w:rPr>
          <w:rFonts w:ascii="Tahoma" w:hAnsi="Tahoma" w:cs="Tahoma"/>
          <w:sz w:val="19"/>
          <w:szCs w:val="19"/>
        </w:rPr>
        <w:t xml:space="preserve"> using BLOCK CAPITALS, and return it to the </w:t>
      </w:r>
      <w:r w:rsidRPr="0084763C">
        <w:rPr>
          <w:rFonts w:ascii="Tahoma" w:hAnsi="Tahoma" w:cs="Tahoma"/>
          <w:b/>
          <w:sz w:val="19"/>
          <w:szCs w:val="19"/>
        </w:rPr>
        <w:t>RDA Group address</w:t>
      </w:r>
      <w:r w:rsidRPr="00C542D4">
        <w:rPr>
          <w:rFonts w:ascii="Tahoma" w:hAnsi="Tahoma" w:cs="Tahoma"/>
          <w:sz w:val="19"/>
          <w:szCs w:val="19"/>
        </w:rPr>
        <w:t xml:space="preserve"> below</w:t>
      </w:r>
    </w:p>
    <w:p w14:paraId="1836A9C2" w14:textId="77777777" w:rsidR="00521F4E" w:rsidRPr="00226D44" w:rsidRDefault="00521F4E" w:rsidP="00521F4E">
      <w:pPr>
        <w:pStyle w:val="NoSpacing"/>
        <w:rPr>
          <w:rFonts w:ascii="Tahoma" w:hAnsi="Tahoma" w:cs="Tahoma"/>
          <w:b/>
          <w:sz w:val="20"/>
        </w:rPr>
      </w:pPr>
    </w:p>
    <w:tbl>
      <w:tblPr>
        <w:tblStyle w:val="TableGrid"/>
        <w:tblW w:w="7828" w:type="dxa"/>
        <w:tblInd w:w="2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5357"/>
      </w:tblGrid>
      <w:tr w:rsidR="00521F4E" w:rsidRPr="00226D44" w14:paraId="21E11D97" w14:textId="77777777" w:rsidTr="00284B28">
        <w:trPr>
          <w:trHeight w:val="283"/>
        </w:trPr>
        <w:tc>
          <w:tcPr>
            <w:tcW w:w="7828" w:type="dxa"/>
            <w:gridSpan w:val="2"/>
            <w:shd w:val="clear" w:color="auto" w:fill="000000" w:themeFill="text1"/>
            <w:vAlign w:val="center"/>
          </w:tcPr>
          <w:p w14:paraId="041B2EDA" w14:textId="77777777" w:rsidR="00521F4E" w:rsidRPr="00226D44" w:rsidRDefault="00DC0E1E" w:rsidP="008F6991">
            <w:pPr>
              <w:pStyle w:val="NoSpacing"/>
              <w:jc w:val="both"/>
              <w:rPr>
                <w:rFonts w:ascii="Tahoma" w:hAnsi="Tahoma" w:cs="Tahoma"/>
                <w:sz w:val="20"/>
              </w:rPr>
            </w:pPr>
            <w:r w:rsidRPr="00CA160B">
              <w:rPr>
                <w:rFonts w:ascii="Tahoma" w:hAnsi="Tahoma" w:cs="Tahoma"/>
                <w:sz w:val="18"/>
              </w:rPr>
              <w:t>This section must be completed by the RDA Group, before the form is given to the applicant</w:t>
            </w:r>
          </w:p>
        </w:tc>
      </w:tr>
      <w:tr w:rsidR="00F71863" w14:paraId="79F64B16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38ECC4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RDA Group Name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26DFFCE9" w14:textId="77777777" w:rsidR="00521F4E" w:rsidRDefault="00236DDD" w:rsidP="00A9507D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Penniwells</w:t>
            </w:r>
            <w:proofErr w:type="spellEnd"/>
            <w:r>
              <w:rPr>
                <w:rFonts w:ascii="Tahoma" w:hAnsi="Tahoma" w:cs="Tahoma"/>
              </w:rPr>
              <w:t xml:space="preserve"> RDA Centre</w:t>
            </w:r>
          </w:p>
        </w:tc>
      </w:tr>
      <w:tr w:rsidR="00A9507D" w14:paraId="5FA0DF3D" w14:textId="77777777" w:rsidTr="008D518D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AB8007" w14:textId="77777777" w:rsidR="00521F4E" w:rsidRPr="00226D44" w:rsidRDefault="005721A5" w:rsidP="008D518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C4836C4" wp14:editId="1969C2BD">
                  <wp:simplePos x="0" y="0"/>
                  <wp:positionH relativeFrom="column">
                    <wp:posOffset>-1783080</wp:posOffset>
                  </wp:positionH>
                  <wp:positionV relativeFrom="paragraph">
                    <wp:posOffset>110490</wp:posOffset>
                  </wp:positionV>
                  <wp:extent cx="1631315" cy="879475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A_member_logo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1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0E1E" w:rsidRPr="00226D44">
              <w:rPr>
                <w:rFonts w:ascii="Tahoma" w:hAnsi="Tahoma" w:cs="Tahoma"/>
                <w:b/>
                <w:sz w:val="18"/>
              </w:rPr>
              <w:t>Charity Number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665B8241" w14:textId="77777777" w:rsidR="00521F4E" w:rsidRDefault="00236DDD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1120263</w:t>
            </w:r>
          </w:p>
        </w:tc>
      </w:tr>
      <w:tr w:rsidR="00A9507D" w14:paraId="4969982D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A10904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Group Contact Name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71E3C0D5" w14:textId="77777777" w:rsidR="00521F4E" w:rsidRDefault="00236DDD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Sarah Healing</w:t>
            </w:r>
          </w:p>
        </w:tc>
      </w:tr>
      <w:tr w:rsidR="00F71863" w14:paraId="13911233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FFC64B" w14:textId="77777777" w:rsidR="00DC0E1E" w:rsidRPr="00DC0E1E" w:rsidRDefault="00226D44" w:rsidP="00A9507D">
            <w:pPr>
              <w:pStyle w:val="NoSpacing"/>
              <w:rPr>
                <w:rFonts w:ascii="Tahoma" w:hAnsi="Tahoma" w:cs="Tahoma"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 xml:space="preserve">Contact </w:t>
            </w:r>
            <w:r w:rsidR="00172840" w:rsidRPr="00226D44">
              <w:rPr>
                <w:rFonts w:ascii="Tahoma" w:hAnsi="Tahoma" w:cs="Tahoma"/>
                <w:b/>
                <w:sz w:val="18"/>
              </w:rPr>
              <w:t>Address</w:t>
            </w:r>
            <w:r w:rsidR="00172840">
              <w:rPr>
                <w:rFonts w:ascii="Tahoma" w:hAnsi="Tahoma" w:cs="Tahoma"/>
                <w:sz w:val="18"/>
              </w:rPr>
              <w:t xml:space="preserve"> to which the completed application form should be sent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5967242E" w14:textId="77777777" w:rsidR="00DC0E1E" w:rsidRDefault="00236DDD" w:rsidP="00A9507D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Penniwells</w:t>
            </w:r>
            <w:proofErr w:type="spellEnd"/>
            <w:r>
              <w:rPr>
                <w:rFonts w:ascii="Tahoma" w:hAnsi="Tahoma" w:cs="Tahoma"/>
              </w:rPr>
              <w:t xml:space="preserve"> RDA</w:t>
            </w:r>
          </w:p>
          <w:p w14:paraId="64E3D924" w14:textId="77777777" w:rsidR="00236DDD" w:rsidRDefault="00236DDD" w:rsidP="00A9507D">
            <w:pPr>
              <w:pStyle w:val="NoSpacing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Edgwarebury</w:t>
            </w:r>
            <w:proofErr w:type="spellEnd"/>
            <w:r>
              <w:rPr>
                <w:rFonts w:ascii="Tahoma" w:hAnsi="Tahoma" w:cs="Tahoma"/>
              </w:rPr>
              <w:t xml:space="preserve"> Lane</w:t>
            </w:r>
          </w:p>
          <w:p w14:paraId="140E3184" w14:textId="77777777" w:rsidR="00236DDD" w:rsidRDefault="00236DDD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Elstree, Herts </w:t>
            </w:r>
          </w:p>
          <w:p w14:paraId="7F8E5CF5" w14:textId="77777777" w:rsidR="00DC0E1E" w:rsidRDefault="00236DDD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WD6 3RG</w:t>
            </w:r>
          </w:p>
        </w:tc>
      </w:tr>
      <w:tr w:rsidR="00A9507D" w14:paraId="2F88359C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73F748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Contact Email Address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5EE26D4E" w14:textId="77777777" w:rsidR="00521F4E" w:rsidRDefault="00236DDD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penniwellsrda@outloook.com</w:t>
            </w:r>
          </w:p>
        </w:tc>
      </w:tr>
      <w:tr w:rsidR="00F71863" w14:paraId="64BD255C" w14:textId="77777777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7D6735" w14:textId="77777777"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Contact Telephone Number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14:paraId="40ED254F" w14:textId="77777777" w:rsidR="00521F4E" w:rsidRDefault="00236DDD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0208 2074525</w:t>
            </w:r>
          </w:p>
        </w:tc>
      </w:tr>
    </w:tbl>
    <w:p w14:paraId="474F1635" w14:textId="77777777" w:rsidR="00521F4E" w:rsidRDefault="00521F4E" w:rsidP="001B1826">
      <w:pPr>
        <w:pStyle w:val="NoSpacing"/>
        <w:jc w:val="both"/>
        <w:rPr>
          <w:rFonts w:ascii="Tahoma" w:hAnsi="Tahoma" w:cs="Tahoma"/>
        </w:rPr>
      </w:pPr>
    </w:p>
    <w:p w14:paraId="4013DCA6" w14:textId="77777777" w:rsidR="00DC0E1E" w:rsidRPr="00B87CF1" w:rsidRDefault="00DC0E1E" w:rsidP="000558AE">
      <w:pPr>
        <w:pStyle w:val="NoSpacing"/>
        <w:ind w:left="-142"/>
        <w:jc w:val="both"/>
        <w:rPr>
          <w:rFonts w:ascii="Tahoma" w:hAnsi="Tahoma" w:cs="Tahoma"/>
          <w:sz w:val="18"/>
        </w:rPr>
      </w:pPr>
      <w:r w:rsidRPr="00B87CF1">
        <w:rPr>
          <w:rFonts w:ascii="Tahoma" w:hAnsi="Tahoma" w:cs="Tahoma"/>
          <w:sz w:val="18"/>
        </w:rPr>
        <w:t xml:space="preserve">All information </w:t>
      </w:r>
      <w:r w:rsidR="002F01A1" w:rsidRPr="00B87CF1">
        <w:rPr>
          <w:rFonts w:ascii="Tahoma" w:hAnsi="Tahoma" w:cs="Tahoma"/>
          <w:sz w:val="18"/>
        </w:rPr>
        <w:t xml:space="preserve">provided on this form will remain </w:t>
      </w:r>
      <w:r w:rsidR="00172840" w:rsidRPr="00B87CF1">
        <w:rPr>
          <w:rFonts w:ascii="Tahoma" w:hAnsi="Tahoma" w:cs="Tahoma"/>
          <w:sz w:val="18"/>
        </w:rPr>
        <w:t xml:space="preserve">strictly </w:t>
      </w:r>
      <w:r w:rsidR="002F01A1" w:rsidRPr="00B87CF1">
        <w:rPr>
          <w:rFonts w:ascii="Tahoma" w:hAnsi="Tahoma" w:cs="Tahoma"/>
          <w:sz w:val="18"/>
        </w:rPr>
        <w:t xml:space="preserve">confidential, for use by </w:t>
      </w:r>
      <w:r w:rsidR="00172840" w:rsidRPr="00B87CF1">
        <w:rPr>
          <w:rFonts w:ascii="Tahoma" w:hAnsi="Tahoma" w:cs="Tahoma"/>
          <w:sz w:val="18"/>
        </w:rPr>
        <w:t xml:space="preserve">relevant </w:t>
      </w:r>
      <w:r w:rsidR="002F01A1" w:rsidRPr="00B87CF1">
        <w:rPr>
          <w:rFonts w:ascii="Tahoma" w:hAnsi="Tahoma" w:cs="Tahoma"/>
          <w:sz w:val="18"/>
        </w:rPr>
        <w:t>RDA</w:t>
      </w:r>
      <w:r w:rsidR="00172840" w:rsidRPr="00B87CF1">
        <w:rPr>
          <w:rFonts w:ascii="Tahoma" w:hAnsi="Tahoma" w:cs="Tahoma"/>
          <w:sz w:val="18"/>
        </w:rPr>
        <w:t xml:space="preserve"> personnel</w:t>
      </w:r>
      <w:r w:rsidR="002F01A1" w:rsidRPr="00B87CF1">
        <w:rPr>
          <w:rFonts w:ascii="Tahoma" w:hAnsi="Tahoma" w:cs="Tahoma"/>
          <w:sz w:val="18"/>
        </w:rPr>
        <w:t xml:space="preserve"> only</w:t>
      </w:r>
      <w:r w:rsidR="00226D44" w:rsidRPr="00B87CF1">
        <w:rPr>
          <w:rFonts w:ascii="Tahoma" w:hAnsi="Tahoma" w:cs="Tahoma"/>
          <w:sz w:val="18"/>
        </w:rPr>
        <w:t xml:space="preserve">, in </w:t>
      </w:r>
      <w:r w:rsidR="00C7752A" w:rsidRPr="00B87CF1">
        <w:rPr>
          <w:rFonts w:ascii="Tahoma" w:hAnsi="Tahoma" w:cs="Tahoma"/>
          <w:sz w:val="18"/>
        </w:rPr>
        <w:t>compliance</w:t>
      </w:r>
      <w:r w:rsidR="00226D44" w:rsidRPr="00B87CF1">
        <w:rPr>
          <w:rFonts w:ascii="Tahoma" w:hAnsi="Tahoma" w:cs="Tahoma"/>
          <w:sz w:val="18"/>
        </w:rPr>
        <w:t xml:space="preserve"> with the statutory </w:t>
      </w:r>
      <w:r w:rsidR="00CA160B" w:rsidRPr="00B87CF1">
        <w:rPr>
          <w:rFonts w:ascii="Tahoma" w:hAnsi="Tahoma" w:cs="Tahoma"/>
          <w:sz w:val="18"/>
        </w:rPr>
        <w:t xml:space="preserve">requirements of </w:t>
      </w:r>
      <w:r w:rsidR="00C9518E" w:rsidRPr="00B87CF1">
        <w:rPr>
          <w:rFonts w:ascii="Tahoma" w:hAnsi="Tahoma" w:cs="Tahoma"/>
          <w:sz w:val="18"/>
        </w:rPr>
        <w:t>the Data Protection Act</w:t>
      </w:r>
      <w:r w:rsidR="00A33797" w:rsidRPr="00B87CF1">
        <w:rPr>
          <w:rFonts w:ascii="Tahoma" w:hAnsi="Tahoma" w:cs="Tahoma"/>
          <w:sz w:val="18"/>
        </w:rPr>
        <w:t xml:space="preserve"> 2018</w:t>
      </w:r>
      <w:r w:rsidR="00CA160B" w:rsidRPr="00B87CF1">
        <w:rPr>
          <w:rFonts w:ascii="Tahoma" w:hAnsi="Tahoma" w:cs="Tahoma"/>
          <w:sz w:val="18"/>
        </w:rPr>
        <w:t xml:space="preserve">. It will be used to </w:t>
      </w:r>
      <w:r w:rsidR="00226D44" w:rsidRPr="00B87CF1">
        <w:rPr>
          <w:rFonts w:ascii="Tahoma" w:hAnsi="Tahoma" w:cs="Tahoma"/>
          <w:sz w:val="18"/>
        </w:rPr>
        <w:t>help us</w:t>
      </w:r>
      <w:r w:rsidR="002F01A1" w:rsidRPr="00B87CF1">
        <w:rPr>
          <w:rFonts w:ascii="Tahoma" w:hAnsi="Tahoma" w:cs="Tahoma"/>
          <w:sz w:val="18"/>
        </w:rPr>
        <w:t xml:space="preserve"> to </w:t>
      </w:r>
      <w:r w:rsidR="00F71863" w:rsidRPr="00B87CF1">
        <w:rPr>
          <w:rFonts w:ascii="Tahoma" w:hAnsi="Tahoma" w:cs="Tahoma"/>
          <w:sz w:val="18"/>
        </w:rPr>
        <w:t>understand any specific needs you may have and to support you</w:t>
      </w:r>
      <w:r w:rsidR="00C7752A" w:rsidRPr="00B87CF1">
        <w:rPr>
          <w:rFonts w:ascii="Tahoma" w:hAnsi="Tahoma" w:cs="Tahoma"/>
          <w:sz w:val="18"/>
        </w:rPr>
        <w:t>. W</w:t>
      </w:r>
      <w:r w:rsidR="00F71863" w:rsidRPr="00B87CF1">
        <w:rPr>
          <w:rFonts w:ascii="Tahoma" w:hAnsi="Tahoma" w:cs="Tahoma"/>
          <w:sz w:val="18"/>
        </w:rPr>
        <w:t xml:space="preserve">e will </w:t>
      </w:r>
      <w:r w:rsidR="00C7752A" w:rsidRPr="00B87CF1">
        <w:rPr>
          <w:rFonts w:ascii="Tahoma" w:hAnsi="Tahoma" w:cs="Tahoma"/>
          <w:sz w:val="18"/>
        </w:rPr>
        <w:t xml:space="preserve">also </w:t>
      </w:r>
      <w:r w:rsidR="00F71863" w:rsidRPr="00B87CF1">
        <w:rPr>
          <w:rFonts w:ascii="Tahoma" w:hAnsi="Tahoma" w:cs="Tahoma"/>
          <w:sz w:val="18"/>
        </w:rPr>
        <w:t xml:space="preserve">use this information to </w:t>
      </w:r>
      <w:r w:rsidR="002F01A1" w:rsidRPr="00B87CF1">
        <w:rPr>
          <w:rFonts w:ascii="Tahoma" w:hAnsi="Tahoma" w:cs="Tahoma"/>
          <w:sz w:val="18"/>
        </w:rPr>
        <w:t>contact you in relation to</w:t>
      </w:r>
      <w:r w:rsidR="00CA160B" w:rsidRPr="00B87CF1">
        <w:rPr>
          <w:rFonts w:ascii="Tahoma" w:hAnsi="Tahoma" w:cs="Tahoma"/>
          <w:sz w:val="18"/>
        </w:rPr>
        <w:t xml:space="preserve"> your activities </w:t>
      </w:r>
      <w:r w:rsidR="00C7752A" w:rsidRPr="00B87CF1">
        <w:rPr>
          <w:rFonts w:ascii="Tahoma" w:hAnsi="Tahoma" w:cs="Tahoma"/>
          <w:sz w:val="18"/>
        </w:rPr>
        <w:t>with RDA -</w:t>
      </w:r>
      <w:r w:rsidR="002F01A1" w:rsidRPr="00B87CF1">
        <w:rPr>
          <w:rFonts w:ascii="Tahoma" w:hAnsi="Tahoma" w:cs="Tahoma"/>
          <w:sz w:val="18"/>
        </w:rPr>
        <w:t xml:space="preserve"> </w:t>
      </w:r>
      <w:r w:rsidR="00CA160B" w:rsidRPr="00B87CF1">
        <w:rPr>
          <w:rFonts w:ascii="Tahoma" w:hAnsi="Tahoma" w:cs="Tahoma"/>
          <w:sz w:val="18"/>
        </w:rPr>
        <w:t xml:space="preserve">this </w:t>
      </w:r>
      <w:r w:rsidR="002F01A1" w:rsidRPr="00B87CF1">
        <w:rPr>
          <w:rFonts w:ascii="Tahoma" w:hAnsi="Tahoma" w:cs="Tahoma"/>
          <w:sz w:val="18"/>
        </w:rPr>
        <w:t xml:space="preserve">may include sending you important </w:t>
      </w:r>
      <w:r w:rsidR="00226D44" w:rsidRPr="00B87CF1">
        <w:rPr>
          <w:rFonts w:ascii="Tahoma" w:hAnsi="Tahoma" w:cs="Tahoma"/>
          <w:sz w:val="18"/>
        </w:rPr>
        <w:t>information about your involvement in your RDA Group, or any other activities you may take part in within RDA.</w:t>
      </w:r>
    </w:p>
    <w:p w14:paraId="5504ADA3" w14:textId="77777777" w:rsidR="00CA160B" w:rsidRPr="00B87CF1" w:rsidRDefault="00CA160B" w:rsidP="00226D44">
      <w:pPr>
        <w:pStyle w:val="NoSpacing"/>
        <w:jc w:val="both"/>
        <w:rPr>
          <w:rFonts w:ascii="Tahoma" w:hAnsi="Tahoma" w:cs="Tahoma"/>
          <w:sz w:val="18"/>
        </w:rPr>
      </w:pPr>
    </w:p>
    <w:p w14:paraId="2F861E2F" w14:textId="77777777" w:rsidR="00F71863" w:rsidRPr="00B87CF1" w:rsidRDefault="00CA160B" w:rsidP="000558AE">
      <w:pPr>
        <w:pStyle w:val="NoSpacing"/>
        <w:ind w:hanging="142"/>
        <w:jc w:val="both"/>
        <w:rPr>
          <w:rFonts w:ascii="Tahoma" w:hAnsi="Tahoma" w:cs="Tahoma"/>
          <w:noProof/>
          <w:lang w:eastAsia="en-GB"/>
        </w:rPr>
      </w:pPr>
      <w:r w:rsidRPr="00B87CF1">
        <w:rPr>
          <w:rFonts w:ascii="Tahoma" w:hAnsi="Tahoma" w:cs="Tahoma"/>
          <w:b/>
          <w:sz w:val="18"/>
        </w:rPr>
        <w:t xml:space="preserve">PART 1 – </w:t>
      </w:r>
      <w:r w:rsidR="001A17A8" w:rsidRPr="00B87CF1">
        <w:rPr>
          <w:rFonts w:ascii="Tahoma" w:hAnsi="Tahoma" w:cs="Tahoma"/>
          <w:b/>
          <w:sz w:val="18"/>
        </w:rPr>
        <w:t>YOUR</w:t>
      </w:r>
      <w:r w:rsidRPr="00B87CF1">
        <w:rPr>
          <w:rFonts w:ascii="Tahoma" w:hAnsi="Tahoma" w:cs="Tahoma"/>
          <w:b/>
          <w:sz w:val="18"/>
        </w:rPr>
        <w:t xml:space="preserve"> DETAILS </w:t>
      </w:r>
      <w:r w:rsidRPr="00B87CF1">
        <w:rPr>
          <w:rFonts w:ascii="Tahoma" w:hAnsi="Tahoma" w:cs="Tahoma"/>
          <w:i/>
          <w:sz w:val="18"/>
        </w:rPr>
        <w:t>(</w:t>
      </w:r>
      <w:r w:rsidR="001B1826" w:rsidRPr="00B87CF1">
        <w:rPr>
          <w:rFonts w:ascii="Tahoma" w:hAnsi="Tahoma" w:cs="Tahoma"/>
          <w:i/>
          <w:sz w:val="18"/>
        </w:rPr>
        <w:t xml:space="preserve">details of the </w:t>
      </w:r>
      <w:r w:rsidR="00E563B9" w:rsidRPr="00B87CF1">
        <w:rPr>
          <w:rFonts w:ascii="Tahoma" w:hAnsi="Tahoma" w:cs="Tahoma"/>
          <w:i/>
          <w:sz w:val="18"/>
        </w:rPr>
        <w:t>participant</w:t>
      </w:r>
      <w:r w:rsidR="001B1826" w:rsidRPr="00B87CF1">
        <w:rPr>
          <w:rFonts w:ascii="Tahoma" w:hAnsi="Tahoma" w:cs="Tahoma"/>
          <w:i/>
          <w:sz w:val="18"/>
        </w:rPr>
        <w:t>)</w:t>
      </w:r>
    </w:p>
    <w:p w14:paraId="4740ADFE" w14:textId="77777777" w:rsidR="00C7752A" w:rsidRPr="00B87CF1" w:rsidRDefault="00C7752A" w:rsidP="00226D44">
      <w:pPr>
        <w:pStyle w:val="NoSpacing"/>
        <w:jc w:val="both"/>
        <w:rPr>
          <w:rFonts w:ascii="Tahoma" w:hAnsi="Tahoma" w:cs="Tahoma"/>
          <w:noProof/>
          <w:sz w:val="10"/>
          <w:lang w:eastAsia="en-GB"/>
        </w:rPr>
      </w:pPr>
    </w:p>
    <w:tbl>
      <w:tblPr>
        <w:tblStyle w:val="TableGrid"/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2266"/>
        <w:gridCol w:w="572"/>
        <w:gridCol w:w="843"/>
        <w:gridCol w:w="285"/>
        <w:gridCol w:w="283"/>
        <w:gridCol w:w="709"/>
        <w:gridCol w:w="290"/>
        <w:gridCol w:w="564"/>
        <w:gridCol w:w="563"/>
        <w:gridCol w:w="628"/>
        <w:gridCol w:w="229"/>
        <w:gridCol w:w="400"/>
        <w:gridCol w:w="629"/>
        <w:gridCol w:w="641"/>
      </w:tblGrid>
      <w:tr w:rsidR="00EE3418" w:rsidRPr="00334D6B" w14:paraId="1436C5C1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175FB69A" w14:textId="77777777"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First Name/s</w:t>
            </w:r>
          </w:p>
        </w:tc>
        <w:tc>
          <w:tcPr>
            <w:tcW w:w="3681" w:type="dxa"/>
            <w:gridSpan w:val="3"/>
            <w:tcBorders>
              <w:bottom w:val="single" w:sz="4" w:space="0" w:color="auto"/>
            </w:tcBorders>
            <w:vAlign w:val="center"/>
          </w:tcPr>
          <w:p w14:paraId="4DECF6CE" w14:textId="77777777"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513E8" w14:textId="77777777" w:rsidR="00EE3418" w:rsidRPr="00334D6B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Last Name</w:t>
            </w:r>
          </w:p>
        </w:tc>
        <w:tc>
          <w:tcPr>
            <w:tcW w:w="3654" w:type="dxa"/>
            <w:gridSpan w:val="7"/>
            <w:tcBorders>
              <w:bottom w:val="single" w:sz="4" w:space="0" w:color="auto"/>
            </w:tcBorders>
            <w:vAlign w:val="center"/>
          </w:tcPr>
          <w:p w14:paraId="2199614F" w14:textId="77777777" w:rsidR="00EE3418" w:rsidRPr="00334D6B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D74383" w:rsidRPr="00334D6B" w14:paraId="3C594E50" w14:textId="77777777" w:rsidTr="00D74383">
        <w:trPr>
          <w:trHeight w:val="283"/>
        </w:trPr>
        <w:tc>
          <w:tcPr>
            <w:tcW w:w="436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D3D7B" w14:textId="77777777" w:rsidR="00D74383" w:rsidRPr="00B87CF1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6"/>
              </w:rPr>
              <w:t>What name/ nickname do you like to be known by?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C4C48" w14:textId="77777777" w:rsidR="00D74383" w:rsidRPr="00B87CF1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753A1" w14:textId="77777777" w:rsidR="00D74383" w:rsidRPr="00334D6B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6"/>
              </w:rPr>
              <w:t>Preferred Pronouns?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600980" w14:textId="77777777" w:rsidR="00D74383" w:rsidRPr="00334D6B" w:rsidRDefault="00D74383" w:rsidP="0092490E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3418" w:rsidRPr="00334D6B" w14:paraId="2627D855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491E3299" w14:textId="77777777"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Date of Birth</w:t>
            </w:r>
          </w:p>
        </w:tc>
        <w:tc>
          <w:tcPr>
            <w:tcW w:w="3681" w:type="dxa"/>
            <w:gridSpan w:val="3"/>
            <w:tcBorders>
              <w:right w:val="single" w:sz="4" w:space="0" w:color="auto"/>
            </w:tcBorders>
            <w:vAlign w:val="center"/>
          </w:tcPr>
          <w:p w14:paraId="2687E1C3" w14:textId="77777777"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CC8EF" w14:textId="77777777" w:rsidR="00EE3418" w:rsidRPr="00334D6B" w:rsidRDefault="00C9518E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Sex</w:t>
            </w:r>
          </w:p>
        </w:tc>
        <w:tc>
          <w:tcPr>
            <w:tcW w:w="4653" w:type="dxa"/>
            <w:gridSpan w:val="9"/>
            <w:tcBorders>
              <w:top w:val="single" w:sz="4" w:space="0" w:color="auto"/>
            </w:tcBorders>
            <w:vAlign w:val="center"/>
          </w:tcPr>
          <w:p w14:paraId="27E56386" w14:textId="77777777" w:rsidR="00EE3418" w:rsidRPr="00334D6B" w:rsidRDefault="00C7752A" w:rsidP="00C9518E">
            <w:pPr>
              <w:pStyle w:val="NoSpacing"/>
              <w:rPr>
                <w:rFonts w:ascii="Tahoma" w:hAnsi="Tahoma" w:cs="Tahoma"/>
                <w:sz w:val="18"/>
              </w:rPr>
            </w:pPr>
            <w:proofErr w:type="gramStart"/>
            <w:r w:rsidRPr="00334D6B">
              <w:rPr>
                <w:rFonts w:ascii="Tahoma" w:hAnsi="Tahoma" w:cs="Tahoma"/>
                <w:b/>
                <w:sz w:val="16"/>
              </w:rPr>
              <w:t xml:space="preserve">M </w:t>
            </w:r>
            <w:r w:rsidR="001169EB" w:rsidRPr="00334D6B">
              <w:rPr>
                <w:rFonts w:ascii="Tahoma" w:hAnsi="Tahoma" w:cs="Tahoma"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sz w:val="16"/>
              </w:rPr>
              <w:t>/</w:t>
            </w:r>
            <w:proofErr w:type="gramEnd"/>
            <w:r w:rsidRPr="00334D6B">
              <w:rPr>
                <w:rFonts w:ascii="Tahoma" w:hAnsi="Tahoma" w:cs="Tahoma"/>
                <w:sz w:val="16"/>
              </w:rPr>
              <w:t xml:space="preserve"> </w:t>
            </w:r>
            <w:r w:rsidR="00C9518E" w:rsidRPr="00334D6B">
              <w:rPr>
                <w:rFonts w:ascii="Tahoma" w:hAnsi="Tahoma" w:cs="Tahoma"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b/>
                <w:sz w:val="16"/>
              </w:rPr>
              <w:t xml:space="preserve">F </w:t>
            </w:r>
            <w:r w:rsidR="00C9518E" w:rsidRPr="00334D6B">
              <w:rPr>
                <w:rFonts w:ascii="Tahoma" w:hAnsi="Tahoma" w:cs="Tahoma"/>
                <w:b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sz w:val="16"/>
              </w:rPr>
              <w:t xml:space="preserve">/ </w:t>
            </w:r>
            <w:r w:rsidR="00C9518E" w:rsidRPr="00334D6B">
              <w:rPr>
                <w:rFonts w:ascii="Tahoma" w:hAnsi="Tahoma" w:cs="Tahoma"/>
                <w:sz w:val="16"/>
              </w:rPr>
              <w:t xml:space="preserve"> </w:t>
            </w:r>
            <w:r w:rsidR="00C9518E" w:rsidRPr="00334D6B">
              <w:rPr>
                <w:rFonts w:ascii="Tahoma" w:hAnsi="Tahoma" w:cs="Tahoma"/>
                <w:b/>
                <w:sz w:val="16"/>
              </w:rPr>
              <w:t>I identify in another way  /  Prefer not to say</w:t>
            </w:r>
          </w:p>
        </w:tc>
      </w:tr>
      <w:tr w:rsidR="007912C0" w:rsidRPr="00FA4FA4" w14:paraId="646C7B82" w14:textId="77777777" w:rsidTr="006B185D">
        <w:trPr>
          <w:trHeight w:val="283"/>
        </w:trPr>
        <w:tc>
          <w:tcPr>
            <w:tcW w:w="7335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307BF" w14:textId="77777777" w:rsidR="007912C0" w:rsidRPr="00B87CF1" w:rsidRDefault="007912C0" w:rsidP="006B185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 xml:space="preserve">If you are not fluent in English, which language/s do you use </w:t>
            </w:r>
            <w:proofErr w:type="gramStart"/>
            <w:r w:rsidRPr="00B87CF1">
              <w:rPr>
                <w:rFonts w:ascii="Tahoma" w:hAnsi="Tahoma" w:cs="Tahoma"/>
                <w:b/>
                <w:sz w:val="18"/>
              </w:rPr>
              <w:t>on a daily basis</w:t>
            </w:r>
            <w:proofErr w:type="gramEnd"/>
            <w:r w:rsidRPr="00B87CF1">
              <w:rPr>
                <w:rFonts w:ascii="Tahoma" w:hAnsi="Tahoma" w:cs="Tahoma"/>
                <w:b/>
                <w:sz w:val="18"/>
              </w:rPr>
              <w:t>?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D268B" w14:textId="77777777" w:rsidR="007912C0" w:rsidRPr="00B87CF1" w:rsidRDefault="007912C0" w:rsidP="006B185D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  <w:tr w:rsidR="00C7752A" w:rsidRPr="00334D6B" w14:paraId="6C09670C" w14:textId="77777777" w:rsidTr="00D74383">
        <w:trPr>
          <w:trHeight w:val="283"/>
        </w:trPr>
        <w:tc>
          <w:tcPr>
            <w:tcW w:w="1523" w:type="dxa"/>
            <w:vMerge w:val="restart"/>
            <w:shd w:val="clear" w:color="auto" w:fill="F2F2F2" w:themeFill="background1" w:themeFillShade="F2"/>
            <w:vAlign w:val="center"/>
          </w:tcPr>
          <w:p w14:paraId="30CB2256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Address</w:t>
            </w:r>
          </w:p>
        </w:tc>
        <w:tc>
          <w:tcPr>
            <w:tcW w:w="8902" w:type="dxa"/>
            <w:gridSpan w:val="14"/>
            <w:vAlign w:val="center"/>
          </w:tcPr>
          <w:p w14:paraId="7BF11D99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14:paraId="648414B4" w14:textId="77777777" w:rsidTr="00D74383">
        <w:trPr>
          <w:trHeight w:val="283"/>
        </w:trPr>
        <w:tc>
          <w:tcPr>
            <w:tcW w:w="1523" w:type="dxa"/>
            <w:vMerge/>
            <w:shd w:val="clear" w:color="auto" w:fill="F2F2F2" w:themeFill="background1" w:themeFillShade="F2"/>
            <w:vAlign w:val="center"/>
          </w:tcPr>
          <w:p w14:paraId="3FC329ED" w14:textId="77777777"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8902" w:type="dxa"/>
            <w:gridSpan w:val="14"/>
            <w:vAlign w:val="center"/>
          </w:tcPr>
          <w:p w14:paraId="3D2C3899" w14:textId="77777777"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14:paraId="4908FC5E" w14:textId="77777777" w:rsidTr="00D74383">
        <w:trPr>
          <w:trHeight w:val="283"/>
        </w:trPr>
        <w:tc>
          <w:tcPr>
            <w:tcW w:w="1523" w:type="dxa"/>
            <w:vMerge/>
            <w:shd w:val="clear" w:color="auto" w:fill="F2F2F2" w:themeFill="background1" w:themeFillShade="F2"/>
            <w:vAlign w:val="center"/>
          </w:tcPr>
          <w:p w14:paraId="3A1B3667" w14:textId="77777777"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681" w:type="dxa"/>
            <w:gridSpan w:val="3"/>
            <w:vAlign w:val="center"/>
          </w:tcPr>
          <w:p w14:paraId="4102CE4E" w14:textId="77777777"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77" w:type="dxa"/>
            <w:gridSpan w:val="3"/>
            <w:shd w:val="clear" w:color="auto" w:fill="F2F2F2" w:themeFill="background1" w:themeFillShade="F2"/>
            <w:vAlign w:val="center"/>
          </w:tcPr>
          <w:p w14:paraId="23B16BB7" w14:textId="77777777"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Postcode</w:t>
            </w:r>
          </w:p>
        </w:tc>
        <w:tc>
          <w:tcPr>
            <w:tcW w:w="3944" w:type="dxa"/>
            <w:gridSpan w:val="8"/>
            <w:vAlign w:val="center"/>
          </w:tcPr>
          <w:p w14:paraId="687E1C1A" w14:textId="77777777"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3418" w:rsidRPr="00334D6B" w14:paraId="65624404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78C683B4" w14:textId="77777777"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Telephone</w:t>
            </w:r>
          </w:p>
        </w:tc>
        <w:tc>
          <w:tcPr>
            <w:tcW w:w="3681" w:type="dxa"/>
            <w:gridSpan w:val="3"/>
            <w:vAlign w:val="center"/>
          </w:tcPr>
          <w:p w14:paraId="72B77D42" w14:textId="77777777"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77" w:type="dxa"/>
            <w:gridSpan w:val="3"/>
            <w:shd w:val="clear" w:color="auto" w:fill="F2F2F2" w:themeFill="background1" w:themeFillShade="F2"/>
            <w:vAlign w:val="center"/>
          </w:tcPr>
          <w:p w14:paraId="044D4A56" w14:textId="77777777" w:rsidR="00EE3418" w:rsidRPr="00334D6B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Mobile</w:t>
            </w:r>
          </w:p>
        </w:tc>
        <w:tc>
          <w:tcPr>
            <w:tcW w:w="3944" w:type="dxa"/>
            <w:gridSpan w:val="8"/>
            <w:vAlign w:val="center"/>
          </w:tcPr>
          <w:p w14:paraId="24297460" w14:textId="77777777" w:rsidR="00EE3418" w:rsidRPr="00334D6B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14:paraId="08511985" w14:textId="77777777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05D82FB0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 xml:space="preserve">Email </w:t>
            </w:r>
          </w:p>
        </w:tc>
        <w:tc>
          <w:tcPr>
            <w:tcW w:w="8902" w:type="dxa"/>
            <w:gridSpan w:val="14"/>
            <w:vAlign w:val="center"/>
          </w:tcPr>
          <w:p w14:paraId="51AA2B6F" w14:textId="77777777" w:rsidR="00C7752A" w:rsidRPr="00B87CF1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334D6B" w14:paraId="62DD2BD1" w14:textId="77777777" w:rsidTr="00D74383">
        <w:trPr>
          <w:trHeight w:val="283"/>
        </w:trPr>
        <w:tc>
          <w:tcPr>
            <w:tcW w:w="7898" w:type="dxa"/>
            <w:gridSpan w:val="10"/>
            <w:shd w:val="clear" w:color="auto" w:fill="F2F2F2" w:themeFill="background1" w:themeFillShade="F2"/>
            <w:vAlign w:val="center"/>
          </w:tcPr>
          <w:p w14:paraId="2A4CAEC7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Do you have any previous experience of riding or carriage driving at an RDA Group?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AD9C941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29" w:type="dxa"/>
            <w:gridSpan w:val="2"/>
            <w:vAlign w:val="center"/>
          </w:tcPr>
          <w:p w14:paraId="700AAEF5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64E6DFDE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41" w:type="dxa"/>
            <w:vAlign w:val="center"/>
          </w:tcPr>
          <w:p w14:paraId="08273306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169EB" w:rsidRPr="00334D6B" w14:paraId="3BE4CD18" w14:textId="77777777" w:rsidTr="00D74383">
        <w:trPr>
          <w:trHeight w:val="283"/>
        </w:trPr>
        <w:tc>
          <w:tcPr>
            <w:tcW w:w="3789" w:type="dxa"/>
            <w:gridSpan w:val="2"/>
            <w:shd w:val="clear" w:color="auto" w:fill="F2F2F2" w:themeFill="background1" w:themeFillShade="F2"/>
            <w:vAlign w:val="center"/>
          </w:tcPr>
          <w:p w14:paraId="59E6EB6F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If YES, what is the RDA Group’s name?</w:t>
            </w:r>
          </w:p>
        </w:tc>
        <w:tc>
          <w:tcPr>
            <w:tcW w:w="6636" w:type="dxa"/>
            <w:gridSpan w:val="13"/>
            <w:shd w:val="clear" w:color="auto" w:fill="FFFFFF" w:themeFill="background1"/>
            <w:vAlign w:val="center"/>
          </w:tcPr>
          <w:p w14:paraId="0AE2DA7E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1169EB" w:rsidRPr="00334D6B" w14:paraId="6BA3E969" w14:textId="77777777" w:rsidTr="00D74383">
        <w:trPr>
          <w:trHeight w:val="283"/>
        </w:trPr>
        <w:tc>
          <w:tcPr>
            <w:tcW w:w="7898" w:type="dxa"/>
            <w:gridSpan w:val="10"/>
            <w:shd w:val="clear" w:color="auto" w:fill="F2F2F2" w:themeFill="background1" w:themeFillShade="F2"/>
            <w:vAlign w:val="center"/>
          </w:tcPr>
          <w:p w14:paraId="539CE9D5" w14:textId="77777777" w:rsidR="001169EB" w:rsidRPr="00B87CF1" w:rsidRDefault="001169EB" w:rsidP="001169EB">
            <w:pPr>
              <w:pStyle w:val="NoSpacing"/>
              <w:rPr>
                <w:rFonts w:ascii="Tahoma" w:hAnsi="Tahoma" w:cs="Tahoma"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 xml:space="preserve">Are you joining as part of a school, </w:t>
            </w:r>
            <w:proofErr w:type="gramStart"/>
            <w:r w:rsidRPr="00B87CF1">
              <w:rPr>
                <w:rFonts w:ascii="Tahoma" w:hAnsi="Tahoma" w:cs="Tahoma"/>
                <w:b/>
                <w:sz w:val="18"/>
              </w:rPr>
              <w:t>college</w:t>
            </w:r>
            <w:proofErr w:type="gramEnd"/>
            <w:r w:rsidRPr="00B87CF1">
              <w:rPr>
                <w:rFonts w:ascii="Tahoma" w:hAnsi="Tahoma" w:cs="Tahoma"/>
                <w:b/>
                <w:sz w:val="18"/>
              </w:rPr>
              <w:t xml:space="preserve"> or care centre group, or similar?       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45C38198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29" w:type="dxa"/>
            <w:gridSpan w:val="2"/>
            <w:shd w:val="clear" w:color="auto" w:fill="FFFFFF" w:themeFill="background1"/>
            <w:vAlign w:val="center"/>
          </w:tcPr>
          <w:p w14:paraId="784F8FAA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1F4758BB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14:paraId="0F23CE09" w14:textId="77777777"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892DD3" w:rsidRPr="00334D6B" w14:paraId="767DA33F" w14:textId="77777777" w:rsidTr="00D74383">
        <w:trPr>
          <w:trHeight w:val="283"/>
        </w:trPr>
        <w:tc>
          <w:tcPr>
            <w:tcW w:w="5489" w:type="dxa"/>
            <w:gridSpan w:val="5"/>
            <w:shd w:val="clear" w:color="auto" w:fill="F2F2F2" w:themeFill="background1" w:themeFillShade="F2"/>
            <w:vAlign w:val="center"/>
          </w:tcPr>
          <w:p w14:paraId="0A3E5F8D" w14:textId="77777777" w:rsidR="00892DD3" w:rsidRPr="00B87CF1" w:rsidRDefault="00892DD3" w:rsidP="00892DD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 xml:space="preserve">If YES, what is the name of the school, </w:t>
            </w:r>
            <w:proofErr w:type="gramStart"/>
            <w:r w:rsidRPr="00B87CF1">
              <w:rPr>
                <w:rFonts w:ascii="Tahoma" w:hAnsi="Tahoma" w:cs="Tahoma"/>
                <w:b/>
                <w:sz w:val="18"/>
              </w:rPr>
              <w:t>college</w:t>
            </w:r>
            <w:proofErr w:type="gramEnd"/>
            <w:r w:rsidRPr="00B87CF1">
              <w:rPr>
                <w:rFonts w:ascii="Tahoma" w:hAnsi="Tahoma" w:cs="Tahoma"/>
                <w:b/>
                <w:sz w:val="18"/>
              </w:rPr>
              <w:t xml:space="preserve"> or centre?</w:t>
            </w:r>
          </w:p>
        </w:tc>
        <w:tc>
          <w:tcPr>
            <w:tcW w:w="4936" w:type="dxa"/>
            <w:gridSpan w:val="10"/>
            <w:shd w:val="clear" w:color="auto" w:fill="FFFFFF" w:themeFill="background1"/>
            <w:vAlign w:val="center"/>
          </w:tcPr>
          <w:p w14:paraId="15E4682F" w14:textId="77777777" w:rsidR="00892DD3" w:rsidRPr="00B87CF1" w:rsidRDefault="00892DD3" w:rsidP="00892DD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4CEC8F5D" w14:textId="77777777" w:rsidR="00EE3418" w:rsidRPr="00267F5D" w:rsidRDefault="00EE3418" w:rsidP="00226D44">
      <w:pPr>
        <w:pStyle w:val="NoSpacing"/>
        <w:jc w:val="both"/>
        <w:rPr>
          <w:rFonts w:ascii="Tahoma" w:hAnsi="Tahoma" w:cs="Tahoma"/>
          <w:sz w:val="16"/>
          <w:szCs w:val="20"/>
        </w:rPr>
      </w:pPr>
    </w:p>
    <w:p w14:paraId="2A44B6C8" w14:textId="77777777" w:rsidR="001A17A8" w:rsidRPr="00334D6B" w:rsidRDefault="001A17A8" w:rsidP="000558AE">
      <w:pPr>
        <w:pStyle w:val="NoSpacing"/>
        <w:ind w:hanging="142"/>
        <w:jc w:val="both"/>
        <w:rPr>
          <w:rFonts w:ascii="Tahoma" w:hAnsi="Tahoma" w:cs="Tahoma"/>
          <w:b/>
          <w:sz w:val="18"/>
        </w:rPr>
      </w:pPr>
      <w:r w:rsidRPr="00B87CF1">
        <w:rPr>
          <w:rFonts w:ascii="Tahoma" w:hAnsi="Tahoma" w:cs="Tahoma"/>
          <w:b/>
          <w:sz w:val="18"/>
        </w:rPr>
        <w:t xml:space="preserve">PART 2 </w:t>
      </w:r>
      <w:r w:rsidR="00C542D4" w:rsidRPr="00334D6B">
        <w:rPr>
          <w:rFonts w:ascii="Tahoma" w:hAnsi="Tahoma" w:cs="Tahoma"/>
          <w:b/>
          <w:sz w:val="18"/>
        </w:rPr>
        <w:t>–</w:t>
      </w:r>
      <w:r w:rsidRPr="00334D6B">
        <w:rPr>
          <w:rFonts w:ascii="Tahoma" w:hAnsi="Tahoma" w:cs="Tahoma"/>
          <w:b/>
          <w:sz w:val="18"/>
        </w:rPr>
        <w:t xml:space="preserve"> </w:t>
      </w:r>
      <w:r w:rsidR="00C542D4" w:rsidRPr="00334D6B">
        <w:rPr>
          <w:rFonts w:ascii="Tahoma" w:hAnsi="Tahoma" w:cs="Tahoma"/>
          <w:b/>
          <w:sz w:val="18"/>
        </w:rPr>
        <w:t>SPECIFIC INFORMATION ABOUT YOU</w:t>
      </w:r>
    </w:p>
    <w:p w14:paraId="2924E1E3" w14:textId="77777777" w:rsidR="00C542D4" w:rsidRPr="00FA4FA4" w:rsidRDefault="00C542D4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965"/>
        <w:gridCol w:w="2871"/>
        <w:gridCol w:w="2338"/>
      </w:tblGrid>
      <w:tr w:rsidR="00C542D4" w:rsidRPr="00B87CF1" w14:paraId="53817AE9" w14:textId="77777777" w:rsidTr="00FA4FA4">
        <w:trPr>
          <w:trHeight w:val="283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06FA8308" w14:textId="77777777" w:rsidR="00C542D4" w:rsidRPr="00334D6B" w:rsidRDefault="00C542D4" w:rsidP="00395B61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Please tell us about your disability</w:t>
            </w:r>
            <w:r w:rsidR="006A370E" w:rsidRPr="00FA4FA4">
              <w:rPr>
                <w:rFonts w:ascii="Tahoma" w:hAnsi="Tahoma" w:cs="Tahoma"/>
                <w:b/>
                <w:sz w:val="18"/>
              </w:rPr>
              <w:t xml:space="preserve"> or impairment</w:t>
            </w:r>
            <w:r w:rsidR="006A370E" w:rsidRPr="00B87CF1">
              <w:rPr>
                <w:rStyle w:val="CommentReference"/>
                <w:rFonts w:ascii="Tahoma" w:hAnsi="Tahoma" w:cs="Tahoma"/>
              </w:rPr>
              <w:t xml:space="preserve"> </w:t>
            </w:r>
            <w:r w:rsidR="006A370E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 xml:space="preserve">and how it </w:t>
            </w:r>
            <w:r w:rsidR="00395B61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>a</w:t>
            </w:r>
            <w:r w:rsidR="006A370E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 xml:space="preserve">ffects you </w:t>
            </w:r>
            <w:r w:rsidR="00395B61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>(to help us to understand how to support you)</w:t>
            </w:r>
          </w:p>
        </w:tc>
      </w:tr>
      <w:tr w:rsidR="00C542D4" w:rsidRPr="00B87CF1" w14:paraId="679521B7" w14:textId="77777777" w:rsidTr="00FA4FA4">
        <w:trPr>
          <w:trHeight w:val="283"/>
        </w:trPr>
        <w:tc>
          <w:tcPr>
            <w:tcW w:w="10420" w:type="dxa"/>
            <w:gridSpan w:val="4"/>
            <w:vAlign w:val="center"/>
          </w:tcPr>
          <w:p w14:paraId="29550E8B" w14:textId="77777777" w:rsidR="00334D6B" w:rsidRDefault="00334D6B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3F1BB26D" w14:textId="77777777" w:rsidR="00334D6B" w:rsidRPr="00B87CF1" w:rsidRDefault="00334D6B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2498E7D3" w14:textId="77777777" w:rsidR="00395B61" w:rsidRDefault="00395B61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19025688" w14:textId="77777777" w:rsidR="003A1AF6" w:rsidRPr="00B87CF1" w:rsidRDefault="003A1AF6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09BE60D3" w14:textId="77777777" w:rsidR="00395B61" w:rsidRPr="00B87CF1" w:rsidRDefault="00395B61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B87CF1" w14:paraId="762B61D6" w14:textId="77777777" w:rsidTr="00FA4FA4">
        <w:trPr>
          <w:trHeight w:val="283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5F3B69FB" w14:textId="77777777" w:rsidR="00C542D4" w:rsidRPr="00B87CF1" w:rsidRDefault="00116A04" w:rsidP="00C542D4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Do you have any conditions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that may need special attention during your RDA activities? </w:t>
            </w:r>
          </w:p>
          <w:p w14:paraId="055DAFBC" w14:textId="77777777" w:rsidR="00C542D4" w:rsidRPr="00B87CF1" w:rsidRDefault="00395B61" w:rsidP="004C172B">
            <w:pPr>
              <w:pStyle w:val="NoSpacing"/>
              <w:rPr>
                <w:rFonts w:ascii="Tahoma" w:hAnsi="Tahoma" w:cs="Tahoma"/>
                <w:sz w:val="18"/>
              </w:rPr>
            </w:pPr>
            <w:r w:rsidRPr="004C172B">
              <w:rPr>
                <w:rFonts w:ascii="Tahoma" w:hAnsi="Tahoma" w:cs="Tahoma"/>
                <w:sz w:val="18"/>
              </w:rPr>
              <w:t xml:space="preserve">Is there anything else about your disability or impairment that we should be aware of, to </w:t>
            </w:r>
            <w:r w:rsidR="009912E0" w:rsidRPr="004C172B">
              <w:rPr>
                <w:rFonts w:ascii="Tahoma" w:hAnsi="Tahoma" w:cs="Tahoma"/>
                <w:sz w:val="18"/>
              </w:rPr>
              <w:t>help us to improve</w:t>
            </w:r>
            <w:r w:rsidRPr="004C172B">
              <w:rPr>
                <w:rFonts w:ascii="Tahoma" w:hAnsi="Tahoma" w:cs="Tahoma"/>
                <w:sz w:val="18"/>
              </w:rPr>
              <w:t xml:space="preserve"> your </w:t>
            </w:r>
            <w:r w:rsidR="009912E0" w:rsidRPr="004C172B">
              <w:rPr>
                <w:rFonts w:ascii="Tahoma" w:hAnsi="Tahoma" w:cs="Tahoma"/>
                <w:sz w:val="18"/>
              </w:rPr>
              <w:t xml:space="preserve">RDA </w:t>
            </w:r>
            <w:r w:rsidRPr="004C172B">
              <w:rPr>
                <w:rFonts w:ascii="Tahoma" w:hAnsi="Tahoma" w:cs="Tahoma"/>
                <w:sz w:val="18"/>
              </w:rPr>
              <w:t>experience?</w:t>
            </w:r>
            <w:ins w:id="0" w:author="David Padgen" w:date="2021-02-25T14:42:00Z">
              <w:r w:rsidR="00321C79" w:rsidRPr="004C172B">
                <w:rPr>
                  <w:rFonts w:ascii="Tahoma" w:hAnsi="Tahoma" w:cs="Tahoma"/>
                  <w:sz w:val="18"/>
                </w:rPr>
                <w:t xml:space="preserve"> </w:t>
              </w:r>
            </w:ins>
          </w:p>
        </w:tc>
      </w:tr>
      <w:tr w:rsidR="00C542D4" w:rsidRPr="00B87CF1" w14:paraId="4FB5E065" w14:textId="77777777" w:rsidTr="00FA4FA4">
        <w:trPr>
          <w:trHeight w:val="283"/>
        </w:trPr>
        <w:tc>
          <w:tcPr>
            <w:tcW w:w="10420" w:type="dxa"/>
            <w:gridSpan w:val="4"/>
            <w:vAlign w:val="center"/>
          </w:tcPr>
          <w:p w14:paraId="795544D3" w14:textId="77777777" w:rsidR="00C542D4" w:rsidRPr="00B87CF1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573E5D0B" w14:textId="77777777" w:rsidR="00C542D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E845BB8" w14:textId="77777777" w:rsidR="003A1AF6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6BF6AD4" w14:textId="77777777" w:rsidR="003A1AF6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7871F757" w14:textId="77777777" w:rsidR="003A1AF6" w:rsidRPr="00B87CF1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472ACAE0" w14:textId="77777777" w:rsidR="00C542D4" w:rsidRPr="00FA4FA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B87CF1" w14:paraId="19872C12" w14:textId="77777777" w:rsidTr="00FA4FA4">
        <w:trPr>
          <w:trHeight w:val="283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0F6E678C" w14:textId="77777777" w:rsidR="00C542D4" w:rsidRPr="00FA4FA4" w:rsidRDefault="00267F5D" w:rsidP="00C542D4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51433">
              <w:rPr>
                <w:rFonts w:ascii="Tahoma" w:hAnsi="Tahoma" w:cs="Tahoma"/>
                <w:b/>
                <w:sz w:val="18"/>
              </w:rPr>
              <w:t>In case we need to find out more about your disability and how we can support you, p</w:t>
            </w:r>
            <w:r w:rsidR="00C542D4" w:rsidRPr="00351433">
              <w:rPr>
                <w:rFonts w:ascii="Tahoma" w:hAnsi="Tahoma" w:cs="Tahoma"/>
                <w:b/>
                <w:sz w:val="18"/>
              </w:rPr>
              <w:t>lease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provide the</w:t>
            </w:r>
            <w:r w:rsidR="007C70BA" w:rsidRPr="00B87CF1">
              <w:rPr>
                <w:rFonts w:ascii="Tahoma" w:hAnsi="Tahoma" w:cs="Tahoma"/>
                <w:b/>
                <w:sz w:val="18"/>
              </w:rPr>
              <w:t xml:space="preserve"> name and contact details of a medical p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>rofessional, who knows you and</w:t>
            </w:r>
            <w:r w:rsidR="00116A04" w:rsidRPr="00B87CF1">
              <w:rPr>
                <w:rFonts w:ascii="Tahoma" w:hAnsi="Tahoma" w:cs="Tahoma"/>
                <w:b/>
                <w:sz w:val="18"/>
              </w:rPr>
              <w:t xml:space="preserve"> is familiar with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your medical condition(s)</w:t>
            </w:r>
          </w:p>
        </w:tc>
      </w:tr>
      <w:tr w:rsidR="00C542D4" w:rsidRPr="00B87CF1" w14:paraId="31A6CA08" w14:textId="77777777" w:rsidTr="00FA4FA4">
        <w:trPr>
          <w:trHeight w:val="283"/>
        </w:trPr>
        <w:tc>
          <w:tcPr>
            <w:tcW w:w="10420" w:type="dxa"/>
            <w:gridSpan w:val="4"/>
            <w:tcBorders>
              <w:bottom w:val="single" w:sz="2" w:space="0" w:color="auto"/>
            </w:tcBorders>
            <w:vAlign w:val="center"/>
          </w:tcPr>
          <w:p w14:paraId="71B26994" w14:textId="77777777" w:rsidR="00C542D4" w:rsidRPr="00B87CF1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64895810" w14:textId="77777777" w:rsidR="00C542D4" w:rsidRPr="00B87CF1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4043D0D" w14:textId="77777777" w:rsidR="00C542D4" w:rsidRPr="00FA4FA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A33797" w:rsidRPr="00B87CF1" w14:paraId="190D32AE" w14:textId="77777777" w:rsidTr="00FA4FA4">
        <w:trPr>
          <w:trHeight w:val="283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A1521F" w14:textId="77777777" w:rsidR="00A33797" w:rsidRPr="00B87CF1" w:rsidRDefault="00A33797" w:rsidP="00C542D4">
            <w:pPr>
              <w:pStyle w:val="NoSpacing"/>
              <w:rPr>
                <w:rFonts w:ascii="Tahoma" w:hAnsi="Tahoma" w:cs="Tahoma"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What is your height?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85876" w14:textId="77777777" w:rsidR="00A33797" w:rsidRPr="00B87CF1" w:rsidRDefault="00A33797" w:rsidP="00A33797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C6819A" w14:textId="77777777" w:rsidR="00A33797" w:rsidRPr="00FA4FA4" w:rsidRDefault="00A33797" w:rsidP="00A33797">
            <w:pPr>
              <w:pStyle w:val="NoSpacing"/>
              <w:rPr>
                <w:rFonts w:ascii="Tahoma" w:hAnsi="Tahoma" w:cs="Tahoma"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What is your current weight?</w:t>
            </w:r>
            <w:r w:rsidRPr="00FA4FA4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66EFE0" w14:textId="77777777" w:rsidR="00A33797" w:rsidRPr="00FA4FA4" w:rsidRDefault="00A33797" w:rsidP="00A33797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A33797" w:rsidRPr="00B87CF1" w14:paraId="75CAABEC" w14:textId="77777777" w:rsidTr="00FA4FA4">
        <w:trPr>
          <w:trHeight w:val="283"/>
        </w:trPr>
        <w:tc>
          <w:tcPr>
            <w:tcW w:w="10420" w:type="dxa"/>
            <w:gridSpan w:val="4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5DE992" w14:textId="77777777" w:rsidR="00116A04" w:rsidRPr="00B87CF1" w:rsidRDefault="00116A04" w:rsidP="00116A04">
            <w:pPr>
              <w:rPr>
                <w:rFonts w:ascii="Tahoma" w:hAnsi="Tahoma" w:cs="Tahoma"/>
                <w:i/>
                <w:sz w:val="18"/>
              </w:rPr>
            </w:pPr>
          </w:p>
          <w:p w14:paraId="6FD64DE5" w14:textId="77777777" w:rsidR="00A33797" w:rsidRPr="00FA4FA4" w:rsidRDefault="00A33797" w:rsidP="00116A04">
            <w:pPr>
              <w:rPr>
                <w:rFonts w:ascii="Tahoma" w:hAnsi="Tahoma" w:cs="Tahoma"/>
                <w:i/>
                <w:sz w:val="18"/>
              </w:rPr>
            </w:pPr>
            <w:r w:rsidRPr="00B87CF1">
              <w:rPr>
                <w:rFonts w:ascii="Tahoma" w:hAnsi="Tahoma" w:cs="Tahoma"/>
                <w:i/>
                <w:sz w:val="18"/>
              </w:rPr>
              <w:t>Please note that t</w:t>
            </w:r>
            <w:r w:rsidRPr="00334D6B">
              <w:rPr>
                <w:rFonts w:ascii="Tahoma" w:hAnsi="Tahoma" w:cs="Tahoma"/>
                <w:i/>
                <w:sz w:val="18"/>
              </w:rPr>
              <w:t>he applicant’s height and weight details will be used discreetly by the group’s coach</w:t>
            </w:r>
            <w:r w:rsidR="00116A04" w:rsidRPr="00334D6B">
              <w:rPr>
                <w:rFonts w:ascii="Tahoma" w:hAnsi="Tahoma" w:cs="Tahoma"/>
                <w:i/>
                <w:sz w:val="18"/>
              </w:rPr>
              <w:t xml:space="preserve">, </w:t>
            </w:r>
            <w:r w:rsidRPr="00334D6B">
              <w:rPr>
                <w:rFonts w:ascii="Tahoma" w:hAnsi="Tahoma" w:cs="Tahoma"/>
                <w:i/>
                <w:sz w:val="18"/>
              </w:rPr>
              <w:t>to assess the suitability of available horses or ponies</w:t>
            </w:r>
          </w:p>
          <w:p w14:paraId="0B772B74" w14:textId="77777777" w:rsidR="00116A04" w:rsidRPr="00FA4FA4" w:rsidRDefault="00116A04" w:rsidP="00116A04">
            <w:pPr>
              <w:rPr>
                <w:rFonts w:ascii="Tahoma" w:hAnsi="Tahoma" w:cs="Tahoma"/>
                <w:i/>
                <w:sz w:val="18"/>
              </w:rPr>
            </w:pPr>
          </w:p>
        </w:tc>
      </w:tr>
    </w:tbl>
    <w:p w14:paraId="7B327212" w14:textId="77777777" w:rsidR="003C0FB4" w:rsidRPr="004C24F5" w:rsidRDefault="00A9507D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PART </w:t>
      </w:r>
      <w:r w:rsidR="003C0FB4" w:rsidRPr="004C24F5">
        <w:rPr>
          <w:rFonts w:ascii="Tahoma" w:hAnsi="Tahoma" w:cs="Tahoma"/>
          <w:b/>
          <w:sz w:val="18"/>
        </w:rPr>
        <w:t xml:space="preserve">3 – ADDITIONAL INFORMATION </w:t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  <w:t xml:space="preserve">                     </w:t>
      </w:r>
      <w:r w:rsidR="00D92C1E">
        <w:rPr>
          <w:rFonts w:ascii="Segoe UI Symbol" w:hAnsi="Segoe UI Symbol" w:cs="Tahoma"/>
          <w:b/>
          <w:sz w:val="18"/>
        </w:rPr>
        <w:t>✔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 w:rsidRPr="00D92C1E">
        <w:rPr>
          <w:rFonts w:ascii="Wingdings 2" w:hAnsi="Wingdings 2" w:cs="Tahoma"/>
          <w:b/>
          <w:sz w:val="6"/>
        </w:rPr>
        <w:t></w:t>
      </w:r>
      <w:r w:rsidR="00D92C1E">
        <w:rPr>
          <w:rFonts w:ascii="Segoe UI Symbol" w:hAnsi="Segoe UI Symbol" w:cs="Tahoma"/>
          <w:b/>
          <w:sz w:val="18"/>
        </w:rPr>
        <w:t>✔</w:t>
      </w:r>
    </w:p>
    <w:p w14:paraId="594F07C3" w14:textId="77777777" w:rsidR="003C0FB4" w:rsidRPr="004C24F5" w:rsidRDefault="003C0FB4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48"/>
        <w:gridCol w:w="5483"/>
        <w:gridCol w:w="688"/>
        <w:gridCol w:w="659"/>
        <w:gridCol w:w="681"/>
        <w:gridCol w:w="659"/>
      </w:tblGrid>
      <w:tr w:rsidR="003A1AF6" w14:paraId="463BC8AD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47E99AFB" w14:textId="77777777" w:rsidR="003A1AF6" w:rsidRPr="004C24F5" w:rsidRDefault="003A1AF6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ALLERGIES</w:t>
            </w:r>
          </w:p>
        </w:tc>
        <w:tc>
          <w:tcPr>
            <w:tcW w:w="5563" w:type="dxa"/>
            <w:vAlign w:val="center"/>
          </w:tcPr>
          <w:p w14:paraId="67EB7289" w14:textId="77777777" w:rsidR="003A1AF6" w:rsidRDefault="00C867D4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have any known allergies?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4E95EC6D" w14:textId="77777777" w:rsidR="003A1AF6" w:rsidRPr="000E3B0E" w:rsidRDefault="003A1AF6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689BF8B2" w14:textId="77777777" w:rsidR="003A1AF6" w:rsidRPr="0092490E" w:rsidRDefault="003A1AF6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42A0C278" w14:textId="77777777" w:rsidR="003A1AF6" w:rsidRPr="00E02B2F" w:rsidRDefault="003A1AF6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2C514E76" w14:textId="77777777" w:rsidR="003A1AF6" w:rsidRDefault="003A1AF6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40B38D3B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7E8E7D72" w14:textId="77777777" w:rsidR="0092490E" w:rsidRPr="004C24F5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EYESIGHT</w:t>
            </w:r>
          </w:p>
        </w:tc>
        <w:tc>
          <w:tcPr>
            <w:tcW w:w="5563" w:type="dxa"/>
            <w:vAlign w:val="center"/>
          </w:tcPr>
          <w:p w14:paraId="3B6F6E22" w14:textId="77777777" w:rsidR="0092490E" w:rsidRDefault="00B87CF1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have a visual impairment</w:t>
            </w:r>
            <w:r w:rsidR="00334D6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="00334D6B">
              <w:rPr>
                <w:rFonts w:ascii="Tahoma" w:hAnsi="Tahoma" w:cs="Tahoma"/>
                <w:sz w:val="18"/>
              </w:rPr>
              <w:t>or do you have low vision?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3CE0E199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1A3B7CDB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7731A1F7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461F7AB7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7A9D0183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433DE69A" w14:textId="77777777" w:rsidR="0092490E" w:rsidRPr="004C24F5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HEARING</w:t>
            </w:r>
          </w:p>
        </w:tc>
        <w:tc>
          <w:tcPr>
            <w:tcW w:w="5563" w:type="dxa"/>
            <w:vAlign w:val="center"/>
          </w:tcPr>
          <w:p w14:paraId="38C47770" w14:textId="77777777" w:rsidR="0092490E" w:rsidRDefault="0092490E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Do you </w:t>
            </w:r>
            <w:r w:rsidR="009D6F76">
              <w:rPr>
                <w:rFonts w:ascii="Tahoma" w:hAnsi="Tahoma" w:cs="Tahoma"/>
                <w:sz w:val="18"/>
              </w:rPr>
              <w:t>have a hearing impairment</w:t>
            </w:r>
            <w:r w:rsidR="00FA4FA4">
              <w:rPr>
                <w:rFonts w:ascii="Tahoma" w:hAnsi="Tahoma" w:cs="Tahoma"/>
                <w:sz w:val="18"/>
              </w:rPr>
              <w:t>, or do you have hearing loss</w:t>
            </w:r>
            <w:r w:rsidR="009D6F76">
              <w:rPr>
                <w:rFonts w:ascii="Tahoma" w:hAnsi="Tahoma" w:cs="Tahoma"/>
                <w:sz w:val="18"/>
              </w:rPr>
              <w:t>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6426E731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43802508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61982C4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3BBA7165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5A3CC110" w14:textId="77777777" w:rsidTr="00FA4FA4">
        <w:trPr>
          <w:trHeight w:val="283"/>
        </w:trPr>
        <w:tc>
          <w:tcPr>
            <w:tcW w:w="2148" w:type="dxa"/>
            <w:vMerge w:val="restart"/>
            <w:shd w:val="clear" w:color="auto" w:fill="F2F2F2" w:themeFill="background1" w:themeFillShade="F2"/>
            <w:vAlign w:val="center"/>
          </w:tcPr>
          <w:p w14:paraId="744FE5EA" w14:textId="77777777" w:rsidR="0092490E" w:rsidRPr="0092490E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WALKING</w:t>
            </w:r>
            <w:r w:rsidR="00FA4FA4">
              <w:rPr>
                <w:rFonts w:ascii="Tahoma" w:hAnsi="Tahoma" w:cs="Tahoma"/>
                <w:b/>
                <w:sz w:val="18"/>
              </w:rPr>
              <w:t>/MOBILITY</w:t>
            </w:r>
          </w:p>
        </w:tc>
        <w:tc>
          <w:tcPr>
            <w:tcW w:w="5563" w:type="dxa"/>
            <w:vAlign w:val="center"/>
          </w:tcPr>
          <w:p w14:paraId="38342E6E" w14:textId="77777777" w:rsidR="0092490E" w:rsidRPr="00351433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 xml:space="preserve">Do you need </w:t>
            </w:r>
            <w:r w:rsidR="00334D6B" w:rsidRPr="00351433">
              <w:rPr>
                <w:rFonts w:ascii="Tahoma" w:hAnsi="Tahoma" w:cs="Tahoma"/>
                <w:sz w:val="18"/>
              </w:rPr>
              <w:t xml:space="preserve">any </w:t>
            </w:r>
            <w:r w:rsidRPr="00351433">
              <w:rPr>
                <w:rFonts w:ascii="Tahoma" w:hAnsi="Tahoma" w:cs="Tahoma"/>
                <w:sz w:val="18"/>
              </w:rPr>
              <w:t>help with walking?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44E60582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476E1402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65026B03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28D04D93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10B44055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67C779A6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6A92B24A" w14:textId="77777777" w:rsidR="0092490E" w:rsidRPr="00351433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Can you walk up a few steps (</w:t>
            </w:r>
            <w:proofErr w:type="gramStart"/>
            <w:r w:rsidRPr="00351433">
              <w:rPr>
                <w:rFonts w:ascii="Tahoma" w:hAnsi="Tahoma" w:cs="Tahoma"/>
                <w:sz w:val="18"/>
              </w:rPr>
              <w:t>e.g.</w:t>
            </w:r>
            <w:proofErr w:type="gramEnd"/>
            <w:r w:rsidRPr="00351433">
              <w:rPr>
                <w:rFonts w:ascii="Tahoma" w:hAnsi="Tahoma" w:cs="Tahoma"/>
                <w:sz w:val="18"/>
              </w:rPr>
              <w:t xml:space="preserve"> up a mounting block to a horse)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18CEAAAF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4B76C155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5E3B7D7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2C108467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267F5D" w14:paraId="1D64F268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6E14B958" w14:textId="77777777" w:rsidR="00267F5D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2C175536" w14:textId="77777777" w:rsidR="00267F5D" w:rsidRPr="00351433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Do you use any walking aids or supports?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162CD65B" w14:textId="77777777" w:rsidR="00267F5D" w:rsidRPr="000E3B0E" w:rsidRDefault="00267F5D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51281D73" w14:textId="77777777" w:rsidR="00267F5D" w:rsidRPr="0092490E" w:rsidRDefault="00267F5D" w:rsidP="00267F5D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0AFEAE0E" w14:textId="77777777" w:rsidR="00267F5D" w:rsidRPr="00E02B2F" w:rsidRDefault="00267F5D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67680A6D" w14:textId="77777777" w:rsidR="00267F5D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0ACDE181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44B44E75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5432ADB4" w14:textId="77777777" w:rsidR="0092490E" w:rsidRPr="00351433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 xml:space="preserve">Do you wear </w:t>
            </w:r>
            <w:r w:rsidR="00334D6B" w:rsidRPr="00351433">
              <w:rPr>
                <w:rFonts w:ascii="Tahoma" w:hAnsi="Tahoma" w:cs="Tahoma"/>
                <w:sz w:val="18"/>
              </w:rPr>
              <w:t xml:space="preserve">any </w:t>
            </w:r>
            <w:r w:rsidRPr="00351433">
              <w:rPr>
                <w:rFonts w:ascii="Tahoma" w:hAnsi="Tahoma" w:cs="Tahoma"/>
                <w:sz w:val="18"/>
              </w:rPr>
              <w:t>orthopaedic appliances?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373EAC01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7A59857D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57631886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0FB0C04C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7142544D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1750C6B1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10E329F4" w14:textId="77777777" w:rsidR="0092490E" w:rsidRPr="00351433" w:rsidRDefault="00334D6B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Are you a wheelchair user?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75CD2B36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5AFFB1F3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1E5A9085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1366FE9C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56B30669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18A8FF91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26611F3D" w14:textId="77777777" w:rsidR="0092490E" w:rsidRPr="00351433" w:rsidRDefault="00267F5D" w:rsidP="009D6F76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Can you take weight through your feet (</w:t>
            </w:r>
            <w:proofErr w:type="gramStart"/>
            <w:r w:rsidRPr="00351433">
              <w:rPr>
                <w:rFonts w:ascii="Tahoma" w:hAnsi="Tahoma" w:cs="Tahoma"/>
                <w:sz w:val="18"/>
              </w:rPr>
              <w:t>e.g.</w:t>
            </w:r>
            <w:proofErr w:type="gramEnd"/>
            <w:r w:rsidRPr="00351433">
              <w:rPr>
                <w:rFonts w:ascii="Tahoma" w:hAnsi="Tahoma" w:cs="Tahoma"/>
                <w:sz w:val="18"/>
              </w:rPr>
              <w:t xml:space="preserve"> sitting to standing)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76F83E86" w14:textId="77777777"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2C8392F1" w14:textId="77777777"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4EA8EF8E" w14:textId="77777777"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41FB09C8" w14:textId="77777777"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14:paraId="776B495A" w14:textId="77777777" w:rsidTr="00FA4FA4">
        <w:trPr>
          <w:trHeight w:val="283"/>
        </w:trPr>
        <w:tc>
          <w:tcPr>
            <w:tcW w:w="2148" w:type="dxa"/>
            <w:vMerge w:val="restart"/>
            <w:shd w:val="clear" w:color="auto" w:fill="F2F2F2" w:themeFill="background1" w:themeFillShade="F2"/>
            <w:vAlign w:val="center"/>
          </w:tcPr>
          <w:p w14:paraId="2D09D24C" w14:textId="77777777" w:rsidR="00FA4FA4" w:rsidRPr="004C24F5" w:rsidRDefault="00FA4FA4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COMMUNICATION</w:t>
            </w:r>
          </w:p>
        </w:tc>
        <w:tc>
          <w:tcPr>
            <w:tcW w:w="5563" w:type="dxa"/>
            <w:vAlign w:val="center"/>
          </w:tcPr>
          <w:p w14:paraId="6CD57384" w14:textId="77777777" w:rsidR="00FA4FA4" w:rsidRPr="00351433" w:rsidRDefault="00FA4FA4" w:rsidP="009D6F76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Do you understand BSL and use it to communicate yourself?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53BD7AD9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271EC641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62A862E9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70E7606E" w14:textId="77777777"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14:paraId="46376A0F" w14:textId="77777777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14:paraId="69EA0963" w14:textId="77777777" w:rsidR="00FA4FA4" w:rsidRDefault="00FA4FA4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563" w:type="dxa"/>
            <w:vAlign w:val="center"/>
          </w:tcPr>
          <w:p w14:paraId="5277195E" w14:textId="77777777"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understand Makaton and use it to communicate yourself?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3E151566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49E2B342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1903D694" w14:textId="77777777"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434B98F3" w14:textId="77777777"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14:paraId="6F0BB358" w14:textId="77777777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56EC9BBD" w14:textId="77777777" w:rsidR="00B87CF1" w:rsidRPr="004C24F5" w:rsidRDefault="00B87CF1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INSTRUCTIONS</w:t>
            </w:r>
          </w:p>
        </w:tc>
        <w:tc>
          <w:tcPr>
            <w:tcW w:w="5563" w:type="dxa"/>
            <w:vAlign w:val="center"/>
          </w:tcPr>
          <w:p w14:paraId="4E1F76C7" w14:textId="77777777" w:rsidR="00B87CF1" w:rsidRDefault="00B87CF1" w:rsidP="00B87CF1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Would you prefer that we help you by using very simple instructions? 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281C9752" w14:textId="77777777" w:rsidR="00B87CF1" w:rsidRDefault="00B87CF1" w:rsidP="00070E4A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14:paraId="6BE5F542" w14:textId="77777777" w:rsidR="00B87CF1" w:rsidRPr="0092490E" w:rsidRDefault="00B87CF1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6FFEE853" w14:textId="77777777" w:rsidR="00B87CF1" w:rsidRDefault="00B87CF1" w:rsidP="00070E4A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14:paraId="2123A207" w14:textId="77777777" w:rsidR="00B87CF1" w:rsidRDefault="00B87CF1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14:paraId="3258FAD8" w14:textId="77777777" w:rsidTr="00A9507D">
        <w:trPr>
          <w:trHeight w:val="283"/>
        </w:trPr>
        <w:tc>
          <w:tcPr>
            <w:tcW w:w="10420" w:type="dxa"/>
            <w:gridSpan w:val="6"/>
            <w:shd w:val="clear" w:color="auto" w:fill="F2F2F2" w:themeFill="background1" w:themeFillShade="F2"/>
            <w:vAlign w:val="center"/>
          </w:tcPr>
          <w:p w14:paraId="2EEC17C7" w14:textId="77777777" w:rsidR="0092490E" w:rsidRPr="00267F5D" w:rsidRDefault="005C1755" w:rsidP="00B87CF1">
            <w:pPr>
              <w:pStyle w:val="NoSpacing"/>
              <w:rPr>
                <w:rFonts w:ascii="Tahoma" w:hAnsi="Tahoma" w:cs="Tahoma"/>
                <w:b/>
                <w:sz w:val="17"/>
                <w:szCs w:val="17"/>
              </w:rPr>
            </w:pPr>
            <w:r w:rsidRPr="00267F5D">
              <w:rPr>
                <w:rFonts w:ascii="Tahoma" w:hAnsi="Tahoma" w:cs="Tahoma"/>
                <w:b/>
                <w:sz w:val="17"/>
                <w:szCs w:val="17"/>
              </w:rPr>
              <w:t xml:space="preserve">If you have answered YES to any of the above questions, please detail any additional information that you think would be helpful to </w:t>
            </w:r>
            <w:r w:rsidR="00B87CF1" w:rsidRPr="00267F5D">
              <w:rPr>
                <w:rFonts w:ascii="Tahoma" w:hAnsi="Tahoma" w:cs="Tahoma"/>
                <w:b/>
                <w:sz w:val="17"/>
                <w:szCs w:val="17"/>
              </w:rPr>
              <w:t>us</w:t>
            </w:r>
            <w:r w:rsidRPr="00267F5D">
              <w:rPr>
                <w:rFonts w:ascii="Tahoma" w:hAnsi="Tahoma" w:cs="Tahoma"/>
                <w:b/>
                <w:sz w:val="17"/>
                <w:szCs w:val="17"/>
              </w:rPr>
              <w:t>, to be able to help and support you</w:t>
            </w:r>
            <w:r w:rsidR="00334D6B" w:rsidRPr="00267F5D">
              <w:rPr>
                <w:rFonts w:ascii="Tahoma" w:hAnsi="Tahoma" w:cs="Tahoma"/>
                <w:b/>
                <w:sz w:val="17"/>
                <w:szCs w:val="17"/>
              </w:rPr>
              <w:t xml:space="preserve">, </w:t>
            </w:r>
            <w:r w:rsidR="00B87CF1" w:rsidRPr="00267F5D">
              <w:rPr>
                <w:rFonts w:ascii="Tahoma" w:hAnsi="Tahoma" w:cs="Tahoma"/>
                <w:b/>
                <w:sz w:val="17"/>
                <w:szCs w:val="17"/>
              </w:rPr>
              <w:t>and give you the best experience we can</w:t>
            </w:r>
            <w:r w:rsidRPr="00267F5D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</w:tr>
      <w:tr w:rsidR="0092490E" w14:paraId="616C399F" w14:textId="77777777" w:rsidTr="00A9507D">
        <w:trPr>
          <w:trHeight w:val="283"/>
        </w:trPr>
        <w:tc>
          <w:tcPr>
            <w:tcW w:w="10420" w:type="dxa"/>
            <w:gridSpan w:val="6"/>
            <w:vAlign w:val="center"/>
          </w:tcPr>
          <w:p w14:paraId="1A9C0A3C" w14:textId="77777777" w:rsidR="00B87CF1" w:rsidRDefault="00B87CF1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6F416A7F" w14:textId="77777777" w:rsidR="005C1755" w:rsidRPr="00267F5D" w:rsidRDefault="005C1755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14:paraId="3B9F8E03" w14:textId="77777777" w:rsidR="003A1AF6" w:rsidRPr="00267F5D" w:rsidRDefault="003A1AF6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14:paraId="7317D6F0" w14:textId="77777777" w:rsidR="005C7C6F" w:rsidRPr="00267F5D" w:rsidRDefault="005C7C6F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14:paraId="749DAAD2" w14:textId="77777777" w:rsidR="003A1AF6" w:rsidRPr="00284B28" w:rsidRDefault="003A1AF6" w:rsidP="004C24F5">
            <w:pPr>
              <w:pStyle w:val="NoSpacing"/>
              <w:rPr>
                <w:rFonts w:ascii="Tahoma" w:hAnsi="Tahoma" w:cs="Tahoma"/>
                <w:sz w:val="16"/>
              </w:rPr>
            </w:pPr>
          </w:p>
          <w:p w14:paraId="5FAF4162" w14:textId="77777777" w:rsidR="005C1755" w:rsidRPr="005C7C6F" w:rsidRDefault="005C1755" w:rsidP="004C24F5">
            <w:pPr>
              <w:pStyle w:val="NoSpacing"/>
              <w:rPr>
                <w:rFonts w:ascii="Tahoma" w:hAnsi="Tahoma" w:cs="Tahoma"/>
                <w:sz w:val="2"/>
              </w:rPr>
            </w:pPr>
          </w:p>
        </w:tc>
      </w:tr>
    </w:tbl>
    <w:p w14:paraId="0FEB6D9E" w14:textId="77777777" w:rsidR="00A9507D" w:rsidRPr="00267F5D" w:rsidRDefault="003C0FB4" w:rsidP="00226D44">
      <w:pPr>
        <w:pStyle w:val="NoSpacing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8"/>
        </w:rPr>
        <w:t xml:space="preserve"> </w:t>
      </w:r>
    </w:p>
    <w:p w14:paraId="55D90C9B" w14:textId="77777777" w:rsidR="00A9507D" w:rsidRPr="00A9507D" w:rsidRDefault="00A9507D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 w:rsidRPr="00A9507D">
        <w:rPr>
          <w:rFonts w:ascii="Tahoma" w:hAnsi="Tahoma" w:cs="Tahoma"/>
          <w:b/>
          <w:sz w:val="18"/>
        </w:rPr>
        <w:t>PART 4 – DECLARATION</w:t>
      </w:r>
    </w:p>
    <w:p w14:paraId="02C577B8" w14:textId="77777777" w:rsidR="00A9507D" w:rsidRDefault="00A9507D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5098"/>
        <w:gridCol w:w="693"/>
        <w:gridCol w:w="676"/>
        <w:gridCol w:w="690"/>
        <w:gridCol w:w="683"/>
      </w:tblGrid>
      <w:tr w:rsidR="00A9507D" w14:paraId="61F062B0" w14:textId="77777777" w:rsidTr="00EE462A">
        <w:trPr>
          <w:trHeight w:val="283"/>
        </w:trPr>
        <w:tc>
          <w:tcPr>
            <w:tcW w:w="10420" w:type="dxa"/>
            <w:gridSpan w:val="6"/>
            <w:tcBorders>
              <w:bottom w:val="single" w:sz="2" w:space="0" w:color="auto"/>
            </w:tcBorders>
            <w:vAlign w:val="center"/>
          </w:tcPr>
          <w:p w14:paraId="6C8E866A" w14:textId="77777777" w:rsidR="00A9507D" w:rsidRDefault="00A9507D" w:rsidP="00A9507D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32C76FAC" w14:textId="77777777" w:rsidR="00A9507D" w:rsidRDefault="00A9507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wish to apply to join an RDA Group as a </w:t>
            </w:r>
            <w:r w:rsidR="00EC19CD">
              <w:rPr>
                <w:rFonts w:ascii="Tahoma" w:hAnsi="Tahoma" w:cs="Tahoma"/>
                <w:sz w:val="17"/>
                <w:szCs w:val="17"/>
              </w:rPr>
              <w:t>participant</w:t>
            </w:r>
            <w:r>
              <w:rPr>
                <w:rFonts w:ascii="Tahoma" w:hAnsi="Tahoma" w:cs="Tahoma"/>
                <w:sz w:val="17"/>
                <w:szCs w:val="17"/>
              </w:rPr>
              <w:t>, and confirm that all details given on this form are true and accurate, to the best of my knowledge</w:t>
            </w:r>
          </w:p>
          <w:p w14:paraId="2813D7E7" w14:textId="77777777" w:rsidR="00A9507D" w:rsidRDefault="00A9507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 agree that should the RDA Coach require additional infor</w:t>
            </w:r>
            <w:r w:rsidR="00284B28">
              <w:rPr>
                <w:rFonts w:ascii="Tahoma" w:hAnsi="Tahoma" w:cs="Tahoma"/>
                <w:sz w:val="17"/>
                <w:szCs w:val="17"/>
              </w:rPr>
              <w:t xml:space="preserve">mation on my medical condition </w:t>
            </w:r>
            <w:r>
              <w:rPr>
                <w:rFonts w:ascii="Tahoma" w:hAnsi="Tahoma" w:cs="Tahoma"/>
                <w:sz w:val="17"/>
                <w:szCs w:val="17"/>
              </w:rPr>
              <w:t>at any time, I will provide what is needed and will be willing to obtain a medical report from a medical professional, if necessary, who is familiar with my condition</w:t>
            </w:r>
            <w:r w:rsidR="009D6F76">
              <w:rPr>
                <w:rFonts w:ascii="Tahoma" w:hAnsi="Tahoma" w:cs="Tahoma"/>
                <w:sz w:val="17"/>
                <w:szCs w:val="17"/>
              </w:rPr>
              <w:t>/s</w:t>
            </w:r>
            <w:r>
              <w:rPr>
                <w:rFonts w:ascii="Tahoma" w:hAnsi="Tahoma" w:cs="Tahoma"/>
                <w:sz w:val="17"/>
                <w:szCs w:val="17"/>
              </w:rPr>
              <w:t xml:space="preserve">. I understand that I may be required to pay a fee for such a report. </w:t>
            </w:r>
          </w:p>
          <w:p w14:paraId="1C4E7829" w14:textId="77777777" w:rsidR="00A9507D" w:rsidRDefault="00A9507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confirm that I will notify RDA immediately if any of the details or information provided on this form </w:t>
            </w:r>
            <w:r w:rsidR="00284B28">
              <w:rPr>
                <w:rFonts w:ascii="Tahoma" w:hAnsi="Tahoma" w:cs="Tahoma"/>
                <w:sz w:val="17"/>
                <w:szCs w:val="17"/>
              </w:rPr>
              <w:t>should change</w:t>
            </w:r>
            <w:r>
              <w:rPr>
                <w:rFonts w:ascii="Tahoma" w:hAnsi="Tahoma" w:cs="Tahoma"/>
                <w:sz w:val="17"/>
                <w:szCs w:val="17"/>
              </w:rPr>
              <w:t xml:space="preserve"> in any way</w:t>
            </w:r>
          </w:p>
          <w:p w14:paraId="09647C10" w14:textId="77777777" w:rsidR="00A9507D" w:rsidRDefault="006D056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recognise that this activity involves risk, and that I, the </w:t>
            </w:r>
            <w:r w:rsidR="00E563B9">
              <w:rPr>
                <w:rFonts w:ascii="Tahoma" w:hAnsi="Tahoma" w:cs="Tahoma"/>
                <w:sz w:val="17"/>
                <w:szCs w:val="17"/>
              </w:rPr>
              <w:t>participant</w:t>
            </w:r>
            <w:r w:rsidR="00284B28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 xml:space="preserve"> must </w:t>
            </w:r>
            <w:r w:rsidR="00284B28">
              <w:rPr>
                <w:rFonts w:ascii="Tahoma" w:hAnsi="Tahoma" w:cs="Tahoma"/>
                <w:sz w:val="17"/>
                <w:szCs w:val="17"/>
              </w:rPr>
              <w:t>take all reasonable precautions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and follow all advice properly given, </w:t>
            </w:r>
            <w:proofErr w:type="gramStart"/>
            <w:r>
              <w:rPr>
                <w:rFonts w:ascii="Tahoma" w:hAnsi="Tahoma" w:cs="Tahoma"/>
                <w:sz w:val="17"/>
                <w:szCs w:val="17"/>
              </w:rPr>
              <w:t>at all times</w:t>
            </w:r>
            <w:proofErr w:type="gramEnd"/>
          </w:p>
          <w:p w14:paraId="6EF82A02" w14:textId="77777777" w:rsidR="006D056D" w:rsidRDefault="00D92C1E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understand that horses and ponies, by nature, are unpredictable and as such they may react to a situation or to the local environment in such a way that the rider/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vaulter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/ carriage driver may be unseated by accident </w:t>
            </w:r>
          </w:p>
          <w:p w14:paraId="41707168" w14:textId="77777777" w:rsidR="00A9507D" w:rsidRDefault="00D92C1E" w:rsidP="00284B28">
            <w:pPr>
              <w:pStyle w:val="NoSpacing"/>
              <w:ind w:left="36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D92C1E">
              <w:rPr>
                <w:rFonts w:ascii="Tahoma" w:hAnsi="Tahoma" w:cs="Tahoma"/>
                <w:b/>
                <w:sz w:val="17"/>
                <w:szCs w:val="17"/>
              </w:rPr>
              <w:t xml:space="preserve">In the absence of any negligence on the part of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the </w:t>
            </w:r>
            <w:r w:rsidR="00284B28" w:rsidRPr="00D92C1E">
              <w:rPr>
                <w:rFonts w:ascii="Tahoma" w:hAnsi="Tahoma" w:cs="Tahoma"/>
                <w:b/>
                <w:sz w:val="17"/>
                <w:szCs w:val="17"/>
              </w:rPr>
              <w:t xml:space="preserve">RDA Group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or </w:t>
            </w:r>
            <w:r w:rsidRPr="00D92C1E">
              <w:rPr>
                <w:rFonts w:ascii="Tahoma" w:hAnsi="Tahoma" w:cs="Tahoma"/>
                <w:b/>
                <w:sz w:val="17"/>
                <w:szCs w:val="17"/>
              </w:rPr>
              <w:t>RDA</w:t>
            </w:r>
            <w:r w:rsidR="007D2CE6">
              <w:rPr>
                <w:rFonts w:ascii="Tahoma" w:hAnsi="Tahoma" w:cs="Tahoma"/>
                <w:b/>
                <w:sz w:val="17"/>
                <w:szCs w:val="17"/>
              </w:rPr>
              <w:t xml:space="preserve"> UK</w:t>
            </w:r>
            <w:r w:rsidRPr="00D92C1E">
              <w:rPr>
                <w:rFonts w:ascii="Tahoma" w:hAnsi="Tahoma" w:cs="Tahoma"/>
                <w:b/>
                <w:sz w:val="17"/>
                <w:szCs w:val="17"/>
              </w:rPr>
              <w:t xml:space="preserve">, I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fully understand and </w:t>
            </w:r>
            <w:r w:rsidRPr="00D92C1E">
              <w:rPr>
                <w:rFonts w:ascii="Tahoma" w:hAnsi="Tahoma" w:cs="Tahoma"/>
                <w:b/>
                <w:sz w:val="17"/>
                <w:szCs w:val="17"/>
              </w:rPr>
              <w:t>accept that no liability will attach to either</w:t>
            </w:r>
            <w:r w:rsidR="001D4C24">
              <w:rPr>
                <w:rFonts w:ascii="Tahoma" w:hAnsi="Tahoma" w:cs="Tahoma"/>
                <w:b/>
                <w:sz w:val="17"/>
                <w:szCs w:val="17"/>
              </w:rPr>
              <w:t xml:space="preserve"> party.</w:t>
            </w:r>
          </w:p>
          <w:p w14:paraId="11BB852A" w14:textId="77777777" w:rsidR="00284B28" w:rsidRPr="00284B28" w:rsidRDefault="00284B28" w:rsidP="00284B28">
            <w:pPr>
              <w:pStyle w:val="NoSpacing"/>
              <w:ind w:left="360"/>
              <w:jc w:val="both"/>
              <w:rPr>
                <w:rFonts w:ascii="Tahoma" w:hAnsi="Tahoma" w:cs="Tahoma"/>
                <w:b/>
                <w:sz w:val="14"/>
                <w:szCs w:val="17"/>
              </w:rPr>
            </w:pPr>
          </w:p>
        </w:tc>
      </w:tr>
      <w:tr w:rsidR="007D2CE6" w14:paraId="59A46440" w14:textId="77777777" w:rsidTr="00284B28">
        <w:trPr>
          <w:trHeight w:val="283"/>
        </w:trPr>
        <w:tc>
          <w:tcPr>
            <w:tcW w:w="25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06F03F" w14:textId="77777777" w:rsidR="00D92C1E" w:rsidRDefault="00D92C1E" w:rsidP="00D92C1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D2CE6">
              <w:rPr>
                <w:rFonts w:ascii="Tahoma" w:hAnsi="Tahoma" w:cs="Tahoma"/>
                <w:b/>
                <w:sz w:val="18"/>
                <w:szCs w:val="18"/>
              </w:rPr>
              <w:t>PHOTOGRAPHS/ VIDEOS</w:t>
            </w:r>
          </w:p>
          <w:p w14:paraId="4B3B99D2" w14:textId="77777777" w:rsidR="007D2CE6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2CE6">
              <w:rPr>
                <w:rFonts w:ascii="Segoe UI Symbol" w:hAnsi="Segoe UI Symbol" w:cs="Tahoma"/>
                <w:sz w:val="44"/>
                <w:szCs w:val="18"/>
              </w:rPr>
              <w:t>📷📱</w:t>
            </w:r>
          </w:p>
        </w:tc>
        <w:tc>
          <w:tcPr>
            <w:tcW w:w="51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88ED92" w14:textId="77777777" w:rsidR="00D92C1E" w:rsidRPr="000B1F4C" w:rsidRDefault="00FE1CE5" w:rsidP="000B1F4C">
            <w:pPr>
              <w:pStyle w:val="NoSpacing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A4FA4">
              <w:rPr>
                <w:rFonts w:ascii="Tahoma" w:hAnsi="Tahoma" w:cs="Tahoma"/>
                <w:sz w:val="16"/>
                <w:szCs w:val="17"/>
              </w:rPr>
              <w:t>I give my consent to photographs or videos of me being taken during RDA activities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for training and/or publicity (including</w:t>
            </w:r>
            <w:r w:rsidR="003D34E1" w:rsidRPr="00FA4FA4">
              <w:rPr>
                <w:rFonts w:ascii="Tahoma" w:hAnsi="Tahoma" w:cs="Tahoma"/>
                <w:sz w:val="16"/>
                <w:szCs w:val="17"/>
              </w:rPr>
              <w:t>, but not limited to,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websites, social media, newsletters and marketing materials for the RDA Group and RDA UK</w:t>
            </w:r>
            <w:r w:rsidR="001D4C24" w:rsidRPr="00FA4FA4">
              <w:rPr>
                <w:rFonts w:ascii="Tahoma" w:hAnsi="Tahoma" w:cs="Tahoma"/>
                <w:sz w:val="16"/>
                <w:szCs w:val="17"/>
              </w:rPr>
              <w:t>)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. I give this consent understanding that these images will </w:t>
            </w:r>
            <w:r w:rsidR="007D2CE6" w:rsidRPr="00FA4FA4">
              <w:rPr>
                <w:rFonts w:ascii="Tahoma" w:hAnsi="Tahoma" w:cs="Tahoma"/>
                <w:sz w:val="16"/>
                <w:szCs w:val="17"/>
                <w:u w:val="single"/>
              </w:rPr>
              <w:t>not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be given to a third party without my explicit consent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80EE38A" w14:textId="77777777" w:rsidR="00D92C1E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3BF561" w14:textId="77777777" w:rsidR="00D92C1E" w:rsidRPr="007D2CE6" w:rsidRDefault="00284B28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6095B8" wp14:editId="595C6B2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-635</wp:posOffset>
                      </wp:positionV>
                      <wp:extent cx="247650" cy="2571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EA8E0" id="Rectangle 6" o:spid="_x0000_s1026" style="position:absolute;margin-left:1.65pt;margin-top:-.05pt;width:19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" filled="f" strokecolor="black [3213]" strokeweight="1.5pt"/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4178AE" w14:textId="77777777" w:rsidR="00D92C1E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3BFA186" w14:textId="77777777" w:rsidR="00D92C1E" w:rsidRPr="00D92C1E" w:rsidRDefault="00284B28" w:rsidP="00D92C1E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871FDD" wp14:editId="5FDE4EA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24130</wp:posOffset>
                      </wp:positionV>
                      <wp:extent cx="247650" cy="2571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93C4E" id="Rectangle 5" o:spid="_x0000_s1026" style="position:absolute;margin-left:2.35pt;margin-top:1.9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" filled="f" strokecolor="black [3213]" strokeweight="1.5pt"/>
                  </w:pict>
                </mc:Fallback>
              </mc:AlternateContent>
            </w:r>
          </w:p>
        </w:tc>
      </w:tr>
      <w:tr w:rsidR="007D2CE6" w14:paraId="0715D392" w14:textId="77777777" w:rsidTr="00267F5D">
        <w:trPr>
          <w:trHeight w:val="170"/>
        </w:trPr>
        <w:tc>
          <w:tcPr>
            <w:tcW w:w="25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A6CB89" w14:textId="77777777"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3DB09E8" w14:textId="77777777" w:rsidR="007D2CE6" w:rsidRPr="007D2CE6" w:rsidRDefault="007D2CE6" w:rsidP="007D2CE6">
            <w:pPr>
              <w:pStyle w:val="NoSpacing"/>
              <w:rPr>
                <w:rFonts w:ascii="Tahoma" w:hAnsi="Tahoma" w:cs="Tahoma"/>
                <w:b/>
                <w:sz w:val="10"/>
                <w:szCs w:val="18"/>
              </w:rPr>
            </w:pPr>
          </w:p>
          <w:p w14:paraId="2517D988" w14:textId="77777777"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D2CE6">
              <w:rPr>
                <w:rFonts w:ascii="Tahoma" w:hAnsi="Tahoma" w:cs="Tahoma"/>
                <w:b/>
                <w:sz w:val="18"/>
                <w:szCs w:val="18"/>
              </w:rPr>
              <w:t>SIGNATURE</w:t>
            </w:r>
          </w:p>
          <w:p w14:paraId="1F00FE7D" w14:textId="77777777"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42FD136" w14:textId="77777777" w:rsidR="007D2CE6" w:rsidRP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79C941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102A84C7" w14:textId="77777777" w:rsidR="007D2CE6" w:rsidRPr="007D2CE6" w:rsidRDefault="007D2CE6" w:rsidP="00D92C1E">
            <w:pPr>
              <w:pStyle w:val="NoSpacing"/>
              <w:rPr>
                <w:rFonts w:ascii="Tahoma" w:hAnsi="Tahoma" w:cs="Tahoma"/>
                <w:sz w:val="20"/>
              </w:rPr>
            </w:pPr>
          </w:p>
          <w:p w14:paraId="4A3488AE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  <w:r>
              <w:rPr>
                <w:rFonts w:ascii="Tahoma" w:hAnsi="Tahoma" w:cs="Tahoma"/>
                <w:sz w:val="1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C6C5280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42A5E9CB" w14:textId="77777777" w:rsidR="007D2CE6" w:rsidRPr="00267F5D" w:rsidRDefault="00E563B9" w:rsidP="001B1826">
            <w:pPr>
              <w:pStyle w:val="NoSpacing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67F5D">
              <w:rPr>
                <w:rFonts w:ascii="Tahoma" w:hAnsi="Tahoma" w:cs="Tahoma"/>
                <w:b/>
                <w:sz w:val="16"/>
                <w:szCs w:val="16"/>
              </w:rPr>
              <w:t>PARTICIPANT</w:t>
            </w:r>
            <w:r w:rsidR="007D2CE6" w:rsidRPr="00267F5D">
              <w:rPr>
                <w:rFonts w:ascii="Tahoma" w:hAnsi="Tahoma" w:cs="Tahoma"/>
                <w:b/>
                <w:sz w:val="16"/>
                <w:szCs w:val="16"/>
              </w:rPr>
              <w:t xml:space="preserve"> / PARENT / GUARDIAN / CARER</w:t>
            </w:r>
          </w:p>
          <w:p w14:paraId="7206DCCC" w14:textId="77777777" w:rsidR="007D2CE6" w:rsidRPr="007D2CE6" w:rsidRDefault="007D2CE6" w:rsidP="001B1826">
            <w:pPr>
              <w:pStyle w:val="NoSpacing"/>
              <w:jc w:val="both"/>
              <w:rPr>
                <w:rFonts w:ascii="Tahoma" w:hAnsi="Tahoma" w:cs="Tahoma"/>
                <w:i/>
                <w:sz w:val="18"/>
              </w:rPr>
            </w:pPr>
            <w:r w:rsidRPr="00267F5D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gramStart"/>
            <w:r w:rsidRPr="00267F5D">
              <w:rPr>
                <w:rFonts w:ascii="Tahoma" w:hAnsi="Tahoma" w:cs="Tahoma"/>
                <w:i/>
                <w:sz w:val="16"/>
                <w:szCs w:val="16"/>
              </w:rPr>
              <w:t>please</w:t>
            </w:r>
            <w:proofErr w:type="gramEnd"/>
            <w:r w:rsidRPr="00267F5D">
              <w:rPr>
                <w:rFonts w:ascii="Tahoma" w:hAnsi="Tahoma" w:cs="Tahoma"/>
                <w:i/>
                <w:sz w:val="16"/>
                <w:szCs w:val="16"/>
              </w:rPr>
              <w:t xml:space="preserve"> delete as appropriate)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5165F7" w14:textId="77777777" w:rsidR="007D2CE6" w:rsidRPr="007D2CE6" w:rsidRDefault="007D2CE6" w:rsidP="00D92C1E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DATE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9C15EEB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7A631AF5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14:paraId="470E350B" w14:textId="77777777"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33"/>
        <w:gridCol w:w="708"/>
        <w:gridCol w:w="3022"/>
        <w:gridCol w:w="2590"/>
        <w:gridCol w:w="1467"/>
        <w:gridCol w:w="598"/>
      </w:tblGrid>
      <w:tr w:rsidR="004D07E6" w14:paraId="38820987" w14:textId="77777777" w:rsidTr="004D07E6">
        <w:trPr>
          <w:trHeight w:val="283"/>
        </w:trPr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6B624315" w14:textId="77777777" w:rsidR="004D07E6" w:rsidRPr="00EE462A" w:rsidRDefault="004D07E6" w:rsidP="004D07E6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Emergency Contact Details</w:t>
            </w:r>
          </w:p>
        </w:tc>
        <w:tc>
          <w:tcPr>
            <w:tcW w:w="7875" w:type="dxa"/>
            <w:gridSpan w:val="4"/>
            <w:shd w:val="clear" w:color="auto" w:fill="F2F2F2" w:themeFill="background1" w:themeFillShade="F2"/>
            <w:vAlign w:val="center"/>
          </w:tcPr>
          <w:p w14:paraId="33B45B90" w14:textId="77777777" w:rsidR="004D07E6" w:rsidRPr="004D07E6" w:rsidRDefault="004D07E6" w:rsidP="004D07E6">
            <w:pPr>
              <w:pStyle w:val="NoSpacing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D07E6">
              <w:rPr>
                <w:rFonts w:ascii="Tahoma" w:hAnsi="Tahoma" w:cs="Tahoma"/>
                <w:sz w:val="17"/>
                <w:szCs w:val="17"/>
              </w:rPr>
              <w:t xml:space="preserve">It is important that we know who to contact in case you are injured or become unwell. By ticking this </w:t>
            </w:r>
            <w:proofErr w:type="gramStart"/>
            <w:r w:rsidRPr="004D07E6">
              <w:rPr>
                <w:rFonts w:ascii="Tahoma" w:hAnsi="Tahoma" w:cs="Tahoma"/>
                <w:sz w:val="17"/>
                <w:szCs w:val="17"/>
              </w:rPr>
              <w:t>box</w:t>
            </w:r>
            <w:proofErr w:type="gramEnd"/>
            <w:r w:rsidRPr="004D07E6">
              <w:rPr>
                <w:rFonts w:ascii="Tahoma" w:hAnsi="Tahoma" w:cs="Tahoma"/>
                <w:sz w:val="17"/>
                <w:szCs w:val="17"/>
              </w:rPr>
              <w:t xml:space="preserve"> I confirm that have the consent of the person below, to be contacted in an emergency during the course of RDA activities</w:t>
            </w:r>
          </w:p>
        </w:tc>
        <w:tc>
          <w:tcPr>
            <w:tcW w:w="603" w:type="dxa"/>
            <w:vAlign w:val="center"/>
          </w:tcPr>
          <w:p w14:paraId="2929828C" w14:textId="77777777"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7D4A8A" wp14:editId="57A18E7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37465</wp:posOffset>
                      </wp:positionV>
                      <wp:extent cx="24765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E2657" id="Rectangle 2" o:spid="_x0000_s1026" style="position:absolute;margin-left:-1.05pt;margin-top:2.95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" filled="f" strokecolor="black [3213]" strokeweight="1.5pt"/>
                  </w:pict>
                </mc:Fallback>
              </mc:AlternateContent>
            </w:r>
          </w:p>
        </w:tc>
      </w:tr>
      <w:tr w:rsidR="004D07E6" w:rsidRPr="004D07E6" w14:paraId="1DABDC0C" w14:textId="77777777" w:rsidTr="004D07E6">
        <w:trPr>
          <w:trHeight w:val="283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14:paraId="6FB4639F" w14:textId="77777777" w:rsidR="004D07E6" w:rsidRPr="00B87CF1" w:rsidRDefault="004D07E6" w:rsidP="00284B28">
            <w:pPr>
              <w:pStyle w:val="NoSpacing"/>
              <w:rPr>
                <w:rFonts w:ascii="Tahoma" w:hAnsi="Tahoma" w:cs="Tahoma"/>
                <w:b/>
                <w:sz w:val="17"/>
                <w:szCs w:val="17"/>
              </w:rPr>
            </w:pPr>
            <w:r w:rsidRPr="00B87CF1">
              <w:rPr>
                <w:rFonts w:ascii="Tahoma" w:hAnsi="Tahoma" w:cs="Tahoma"/>
                <w:b/>
                <w:sz w:val="17"/>
                <w:szCs w:val="17"/>
              </w:rPr>
              <w:t>Emergency Contact Name &amp; Relationship to Applicant</w:t>
            </w:r>
          </w:p>
        </w:tc>
        <w:tc>
          <w:tcPr>
            <w:tcW w:w="3060" w:type="dxa"/>
            <w:vAlign w:val="center"/>
          </w:tcPr>
          <w:p w14:paraId="765EB3F5" w14:textId="77777777" w:rsidR="004D07E6" w:rsidRPr="00267F5D" w:rsidRDefault="004D07E6" w:rsidP="004D07E6">
            <w:pPr>
              <w:pStyle w:val="NoSpacing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A2ABF1B" w14:textId="77777777"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D07E6">
              <w:rPr>
                <w:rFonts w:ascii="Tahoma" w:hAnsi="Tahoma" w:cs="Tahoma"/>
                <w:b/>
                <w:sz w:val="17"/>
                <w:szCs w:val="17"/>
              </w:rPr>
              <w:t>Emergency Contact Number</w:t>
            </w:r>
          </w:p>
        </w:tc>
        <w:tc>
          <w:tcPr>
            <w:tcW w:w="2090" w:type="dxa"/>
            <w:gridSpan w:val="2"/>
            <w:vAlign w:val="center"/>
          </w:tcPr>
          <w:p w14:paraId="44F24773" w14:textId="77777777"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52586F5" w14:textId="77777777" w:rsidR="000B1F4C" w:rsidRPr="00267F5D" w:rsidRDefault="000B1F4C" w:rsidP="00226D44">
      <w:pPr>
        <w:pStyle w:val="NoSpacing"/>
        <w:jc w:val="both"/>
        <w:rPr>
          <w:rFonts w:ascii="Tahoma" w:hAnsi="Tahoma" w:cs="Tahoma"/>
          <w:sz w:val="16"/>
          <w:szCs w:val="20"/>
        </w:rPr>
      </w:pPr>
    </w:p>
    <w:p w14:paraId="6BB75399" w14:textId="77777777" w:rsidR="00EE462A" w:rsidRPr="00EE462A" w:rsidRDefault="00EE462A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 w:rsidRPr="00EE462A">
        <w:rPr>
          <w:rFonts w:ascii="Tahoma" w:hAnsi="Tahoma" w:cs="Tahoma"/>
          <w:b/>
          <w:sz w:val="18"/>
        </w:rPr>
        <w:t>PART 5 – APPLICANT’S PARENT OR LEGAL GUARDIAN DETAILS &amp; CONFIRMATION OF CONSENT TO JOIN RDA</w:t>
      </w:r>
    </w:p>
    <w:p w14:paraId="730EF251" w14:textId="77777777" w:rsidR="00EE462A" w:rsidRDefault="00EE462A" w:rsidP="000558AE">
      <w:pPr>
        <w:pStyle w:val="NoSpacing"/>
        <w:ind w:left="-142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</w:t>
      </w:r>
      <w:proofErr w:type="gramStart"/>
      <w:r>
        <w:rPr>
          <w:rFonts w:ascii="Tahoma" w:hAnsi="Tahoma" w:cs="Tahoma"/>
          <w:sz w:val="18"/>
        </w:rPr>
        <w:t>if</w:t>
      </w:r>
      <w:proofErr w:type="gramEnd"/>
      <w:r>
        <w:rPr>
          <w:rFonts w:ascii="Tahoma" w:hAnsi="Tahoma" w:cs="Tahoma"/>
          <w:sz w:val="18"/>
        </w:rPr>
        <w:t xml:space="preserve"> this form has been completed by a parent/ legal guardian, or </w:t>
      </w:r>
      <w:r w:rsidR="00A379AE">
        <w:rPr>
          <w:rFonts w:ascii="Tahoma" w:hAnsi="Tahoma" w:cs="Tahoma"/>
          <w:sz w:val="18"/>
        </w:rPr>
        <w:t xml:space="preserve">if </w:t>
      </w:r>
      <w:r>
        <w:rPr>
          <w:rFonts w:ascii="Tahoma" w:hAnsi="Tahoma" w:cs="Tahoma"/>
          <w:sz w:val="18"/>
        </w:rPr>
        <w:t>the applicant is under 18 years old)</w:t>
      </w:r>
    </w:p>
    <w:p w14:paraId="1F72F042" w14:textId="77777777" w:rsidR="00EE462A" w:rsidRDefault="00EE462A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908"/>
        <w:gridCol w:w="425"/>
        <w:gridCol w:w="1134"/>
        <w:gridCol w:w="1021"/>
        <w:gridCol w:w="2345"/>
      </w:tblGrid>
      <w:tr w:rsidR="00EE462A" w14:paraId="475D130C" w14:textId="77777777" w:rsidTr="000558AE">
        <w:trPr>
          <w:trHeight w:val="283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1777DDEF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Name</w:t>
            </w:r>
          </w:p>
        </w:tc>
        <w:tc>
          <w:tcPr>
            <w:tcW w:w="2908" w:type="dxa"/>
            <w:vAlign w:val="center"/>
          </w:tcPr>
          <w:p w14:paraId="6C89D803" w14:textId="77777777" w:rsidR="00EE462A" w:rsidRDefault="00EE462A" w:rsidP="00EE462A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  <w:tc>
          <w:tcPr>
            <w:tcW w:w="2580" w:type="dxa"/>
            <w:gridSpan w:val="3"/>
            <w:shd w:val="clear" w:color="auto" w:fill="F2F2F2" w:themeFill="background1" w:themeFillShade="F2"/>
            <w:vAlign w:val="center"/>
          </w:tcPr>
          <w:p w14:paraId="7F30E226" w14:textId="77777777" w:rsidR="00EE462A" w:rsidRPr="000558AE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0558AE">
              <w:rPr>
                <w:rFonts w:ascii="Tahoma" w:hAnsi="Tahoma" w:cs="Tahoma"/>
                <w:b/>
                <w:sz w:val="18"/>
              </w:rPr>
              <w:t>Relationship to Applicant</w:t>
            </w:r>
          </w:p>
        </w:tc>
        <w:tc>
          <w:tcPr>
            <w:tcW w:w="2345" w:type="dxa"/>
            <w:vAlign w:val="center"/>
          </w:tcPr>
          <w:p w14:paraId="1160BDC6" w14:textId="77777777" w:rsidR="00EE462A" w:rsidRDefault="00EE462A" w:rsidP="00EE462A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</w:tr>
      <w:tr w:rsidR="00EE462A" w14:paraId="0B9C226E" w14:textId="77777777" w:rsidTr="000558AE">
        <w:trPr>
          <w:trHeight w:val="283"/>
        </w:trPr>
        <w:tc>
          <w:tcPr>
            <w:tcW w:w="2587" w:type="dxa"/>
            <w:vMerge w:val="restart"/>
            <w:shd w:val="clear" w:color="auto" w:fill="F2F2F2" w:themeFill="background1" w:themeFillShade="F2"/>
            <w:vAlign w:val="center"/>
          </w:tcPr>
          <w:p w14:paraId="58B07D16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 xml:space="preserve">Address </w:t>
            </w:r>
          </w:p>
        </w:tc>
        <w:tc>
          <w:tcPr>
            <w:tcW w:w="7833" w:type="dxa"/>
            <w:gridSpan w:val="5"/>
            <w:vAlign w:val="center"/>
          </w:tcPr>
          <w:p w14:paraId="05BBAB02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462A" w14:paraId="5654451F" w14:textId="77777777" w:rsidTr="000558AE">
        <w:trPr>
          <w:trHeight w:val="283"/>
        </w:trPr>
        <w:tc>
          <w:tcPr>
            <w:tcW w:w="2587" w:type="dxa"/>
            <w:vMerge/>
            <w:shd w:val="clear" w:color="auto" w:fill="F2F2F2" w:themeFill="background1" w:themeFillShade="F2"/>
            <w:vAlign w:val="center"/>
          </w:tcPr>
          <w:p w14:paraId="7FE179FF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333" w:type="dxa"/>
            <w:gridSpan w:val="2"/>
            <w:vAlign w:val="center"/>
          </w:tcPr>
          <w:p w14:paraId="08123A01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47F056" w14:textId="77777777" w:rsidR="00EE462A" w:rsidRPr="004D07E6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D07E6">
              <w:rPr>
                <w:rFonts w:ascii="Tahoma" w:hAnsi="Tahoma" w:cs="Tahoma"/>
                <w:b/>
                <w:sz w:val="18"/>
              </w:rPr>
              <w:t>Postcode</w:t>
            </w:r>
          </w:p>
        </w:tc>
        <w:tc>
          <w:tcPr>
            <w:tcW w:w="3366" w:type="dxa"/>
            <w:gridSpan w:val="2"/>
            <w:vAlign w:val="center"/>
          </w:tcPr>
          <w:p w14:paraId="68DBE104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462A" w14:paraId="0810D053" w14:textId="77777777" w:rsidTr="000558AE">
        <w:trPr>
          <w:trHeight w:val="283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79EC9AF6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Telephone</w:t>
            </w:r>
          </w:p>
        </w:tc>
        <w:tc>
          <w:tcPr>
            <w:tcW w:w="3333" w:type="dxa"/>
            <w:gridSpan w:val="2"/>
            <w:vAlign w:val="center"/>
          </w:tcPr>
          <w:p w14:paraId="0501D45E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23CDD83" w14:textId="77777777" w:rsidR="00EE462A" w:rsidRPr="004D07E6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D07E6">
              <w:rPr>
                <w:rFonts w:ascii="Tahoma" w:hAnsi="Tahoma" w:cs="Tahoma"/>
                <w:b/>
                <w:sz w:val="18"/>
              </w:rPr>
              <w:t>Mobile</w:t>
            </w:r>
          </w:p>
        </w:tc>
        <w:tc>
          <w:tcPr>
            <w:tcW w:w="3366" w:type="dxa"/>
            <w:gridSpan w:val="2"/>
            <w:vAlign w:val="center"/>
          </w:tcPr>
          <w:p w14:paraId="640AA961" w14:textId="77777777"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</w:tbl>
    <w:p w14:paraId="0814AAB7" w14:textId="77777777" w:rsidR="004D07E6" w:rsidRDefault="004D07E6">
      <w:pPr>
        <w:rPr>
          <w:sz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8E042C" w14:paraId="5D556330" w14:textId="77777777" w:rsidTr="00284B28">
        <w:trPr>
          <w:trHeight w:val="1071"/>
        </w:trPr>
        <w:tc>
          <w:tcPr>
            <w:tcW w:w="10420" w:type="dxa"/>
          </w:tcPr>
          <w:p w14:paraId="1BE5E88D" w14:textId="77777777" w:rsidR="008E042C" w:rsidRDefault="008E042C">
            <w:pPr>
              <w:rPr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  <w:u w:val="single"/>
              </w:rPr>
              <w:t>RDA GROUP USE ONLY</w:t>
            </w:r>
            <w:r w:rsidRPr="008E042C">
              <w:rPr>
                <w:b/>
                <w:sz w:val="20"/>
                <w:szCs w:val="20"/>
              </w:rPr>
              <w:t xml:space="preserve">: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8E042C">
              <w:rPr>
                <w:b/>
                <w:sz w:val="20"/>
                <w:szCs w:val="20"/>
              </w:rPr>
              <w:t>DATE APPLICATION RECEIVED</w:t>
            </w:r>
            <w:r>
              <w:rPr>
                <w:sz w:val="20"/>
                <w:szCs w:val="20"/>
              </w:rPr>
              <w:t>: ______________________________</w:t>
            </w:r>
          </w:p>
          <w:p w14:paraId="5E173A4B" w14:textId="77777777" w:rsidR="008E042C" w:rsidRPr="008E042C" w:rsidRDefault="008E042C">
            <w:pPr>
              <w:rPr>
                <w:b/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</w:rPr>
              <w:t xml:space="preserve">APPLICATION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proofErr w:type="gramStart"/>
            <w:r w:rsidRPr="008E042C">
              <w:rPr>
                <w:b/>
                <w:sz w:val="20"/>
                <w:szCs w:val="20"/>
              </w:rPr>
              <w:t>APPROVED  /</w:t>
            </w:r>
            <w:proofErr w:type="gramEnd"/>
            <w:r w:rsidRPr="008E042C">
              <w:rPr>
                <w:b/>
                <w:sz w:val="20"/>
                <w:szCs w:val="20"/>
              </w:rPr>
              <w:t xml:space="preserve">  DECLINED  </w:t>
            </w:r>
            <w:r w:rsidRPr="008E042C">
              <w:rPr>
                <w:sz w:val="20"/>
                <w:szCs w:val="20"/>
              </w:rPr>
              <w:t>(delete as applicable)</w:t>
            </w:r>
          </w:p>
          <w:p w14:paraId="3C243D9E" w14:textId="77777777" w:rsidR="008E042C" w:rsidRPr="008E042C" w:rsidRDefault="008E042C">
            <w:pPr>
              <w:rPr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</w:rPr>
              <w:lastRenderedPageBreak/>
              <w:t>APPLICATION SUBJECT TO TRIAL PERIOD?</w:t>
            </w:r>
            <w:r>
              <w:rPr>
                <w:sz w:val="20"/>
                <w:szCs w:val="20"/>
              </w:rPr>
              <w:t xml:space="preserve">                           </w:t>
            </w:r>
            <w:proofErr w:type="gramStart"/>
            <w:r w:rsidRPr="008E042C">
              <w:rPr>
                <w:b/>
                <w:sz w:val="20"/>
                <w:szCs w:val="20"/>
              </w:rPr>
              <w:t>Y  /</w:t>
            </w:r>
            <w:proofErr w:type="gramEnd"/>
            <w:r w:rsidRPr="008E042C">
              <w:rPr>
                <w:b/>
                <w:sz w:val="20"/>
                <w:szCs w:val="20"/>
              </w:rPr>
              <w:t xml:space="preserve">  N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8E042C">
              <w:rPr>
                <w:b/>
                <w:sz w:val="20"/>
                <w:szCs w:val="20"/>
              </w:rPr>
              <w:t xml:space="preserve">  If yes, trial end date</w:t>
            </w:r>
            <w:r>
              <w:rPr>
                <w:sz w:val="20"/>
                <w:szCs w:val="20"/>
              </w:rPr>
              <w:t xml:space="preserve">:_________________ </w:t>
            </w:r>
          </w:p>
          <w:p w14:paraId="555C9F3A" w14:textId="77777777" w:rsidR="008E042C" w:rsidRPr="008E042C" w:rsidRDefault="008E042C" w:rsidP="008E042C">
            <w:pPr>
              <w:rPr>
                <w:sz w:val="20"/>
              </w:rPr>
            </w:pPr>
            <w:r>
              <w:rPr>
                <w:b/>
                <w:sz w:val="20"/>
              </w:rPr>
              <w:t>APPLICATION REVIEW DUE DATE (MUST BE AT LEAST EVERY 3 YEARS):</w:t>
            </w:r>
            <w:r w:rsidR="001B182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_______</w:t>
            </w:r>
            <w:r w:rsidR="001B1826">
              <w:rPr>
                <w:b/>
                <w:sz w:val="20"/>
              </w:rPr>
              <w:t>_______________________________</w:t>
            </w:r>
            <w:r>
              <w:rPr>
                <w:b/>
                <w:sz w:val="20"/>
              </w:rPr>
              <w:t xml:space="preserve">_____ </w:t>
            </w:r>
            <w:r>
              <w:rPr>
                <w:sz w:val="20"/>
              </w:rPr>
              <w:t xml:space="preserve">                              </w:t>
            </w:r>
          </w:p>
        </w:tc>
      </w:tr>
    </w:tbl>
    <w:p w14:paraId="2FCB1097" w14:textId="77777777" w:rsidR="00EE462A" w:rsidRPr="004D07E6" w:rsidRDefault="00EE462A" w:rsidP="00226D44">
      <w:pPr>
        <w:pStyle w:val="NoSpacing"/>
        <w:jc w:val="both"/>
        <w:rPr>
          <w:rFonts w:ascii="Tahoma" w:hAnsi="Tahoma" w:cs="Tahoma"/>
          <w:sz w:val="17"/>
          <w:szCs w:val="17"/>
        </w:rPr>
      </w:pPr>
    </w:p>
    <w:sectPr w:rsidR="00EE462A" w:rsidRPr="004D07E6" w:rsidSect="000558AE">
      <w:footerReference w:type="default" r:id="rId9"/>
      <w:pgSz w:w="11906" w:h="16838"/>
      <w:pgMar w:top="568" w:right="707" w:bottom="0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A3CE" w14:textId="77777777" w:rsidR="0028577F" w:rsidRDefault="0028577F" w:rsidP="001B1826">
      <w:pPr>
        <w:spacing w:after="0" w:line="240" w:lineRule="auto"/>
      </w:pPr>
      <w:r>
        <w:separator/>
      </w:r>
    </w:p>
  </w:endnote>
  <w:endnote w:type="continuationSeparator" w:id="0">
    <w:p w14:paraId="50DCB3C6" w14:textId="77777777" w:rsidR="0028577F" w:rsidRDefault="0028577F" w:rsidP="001B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64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5332B0" w14:textId="77777777" w:rsidR="001B1826" w:rsidRDefault="001B1826" w:rsidP="003A1AF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72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C867D4">
          <w:rPr>
            <w:noProof/>
          </w:rPr>
          <w:t xml:space="preserve">   </w:t>
        </w:r>
        <w:r>
          <w:rPr>
            <w:noProof/>
          </w:rPr>
          <w:tab/>
        </w:r>
        <w:r w:rsidR="003A1AF6">
          <w:rPr>
            <w:noProof/>
          </w:rPr>
          <w:t xml:space="preserve">           </w:t>
        </w:r>
        <w:r w:rsidR="005D096D">
          <w:rPr>
            <w:noProof/>
          </w:rPr>
          <w:t>Updated</w:t>
        </w:r>
        <w:r w:rsidR="003A1AF6">
          <w:rPr>
            <w:noProof/>
          </w:rPr>
          <w:t xml:space="preserve"> March</w:t>
        </w:r>
        <w:r w:rsidR="005D096D">
          <w:rPr>
            <w:noProof/>
          </w:rPr>
          <w:t xml:space="preserve"> 2021</w:t>
        </w:r>
        <w:r>
          <w:rPr>
            <w:noProof/>
          </w:rPr>
          <w:tab/>
        </w:r>
      </w:p>
    </w:sdtContent>
  </w:sdt>
  <w:p w14:paraId="60CC61C0" w14:textId="77777777" w:rsidR="001B1826" w:rsidRDefault="001B1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057A" w14:textId="77777777" w:rsidR="0028577F" w:rsidRDefault="0028577F" w:rsidP="001B1826">
      <w:pPr>
        <w:spacing w:after="0" w:line="240" w:lineRule="auto"/>
      </w:pPr>
      <w:r>
        <w:separator/>
      </w:r>
    </w:p>
  </w:footnote>
  <w:footnote w:type="continuationSeparator" w:id="0">
    <w:p w14:paraId="2575FD4F" w14:textId="77777777" w:rsidR="0028577F" w:rsidRDefault="0028577F" w:rsidP="001B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4BE8"/>
    <w:multiLevelType w:val="hybridMultilevel"/>
    <w:tmpl w:val="AEAC8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Padgen">
    <w15:presenceInfo w15:providerId="AD" w15:userId="S::david.padgen@bef.co.uk::86c07930-b71a-4089-8876-eb42c103ed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1A"/>
    <w:rsid w:val="000558AE"/>
    <w:rsid w:val="000B1F4C"/>
    <w:rsid w:val="001169EB"/>
    <w:rsid w:val="00116A04"/>
    <w:rsid w:val="00172840"/>
    <w:rsid w:val="001A17A8"/>
    <w:rsid w:val="001B1826"/>
    <w:rsid w:val="001B2685"/>
    <w:rsid w:val="001D4C24"/>
    <w:rsid w:val="00226D44"/>
    <w:rsid w:val="00236DDD"/>
    <w:rsid w:val="00267F5D"/>
    <w:rsid w:val="00284B28"/>
    <w:rsid w:val="0028577F"/>
    <w:rsid w:val="002D3CD6"/>
    <w:rsid w:val="002F01A1"/>
    <w:rsid w:val="00321C79"/>
    <w:rsid w:val="00334D6B"/>
    <w:rsid w:val="00351433"/>
    <w:rsid w:val="00395B61"/>
    <w:rsid w:val="003A1AF6"/>
    <w:rsid w:val="003C0FB4"/>
    <w:rsid w:val="003D34E1"/>
    <w:rsid w:val="004520BC"/>
    <w:rsid w:val="004C172B"/>
    <w:rsid w:val="004C24F5"/>
    <w:rsid w:val="004D07E6"/>
    <w:rsid w:val="004E1393"/>
    <w:rsid w:val="005105EB"/>
    <w:rsid w:val="00521F4E"/>
    <w:rsid w:val="00566F3C"/>
    <w:rsid w:val="005721A5"/>
    <w:rsid w:val="005C1755"/>
    <w:rsid w:val="005C7C6F"/>
    <w:rsid w:val="005D096D"/>
    <w:rsid w:val="00634EC2"/>
    <w:rsid w:val="006A370E"/>
    <w:rsid w:val="006D056D"/>
    <w:rsid w:val="006F5F97"/>
    <w:rsid w:val="007912C0"/>
    <w:rsid w:val="007C70BA"/>
    <w:rsid w:val="007D2CE6"/>
    <w:rsid w:val="0084763C"/>
    <w:rsid w:val="00892DD3"/>
    <w:rsid w:val="008D518D"/>
    <w:rsid w:val="008E042C"/>
    <w:rsid w:val="008F6991"/>
    <w:rsid w:val="0092490E"/>
    <w:rsid w:val="009912E0"/>
    <w:rsid w:val="00997844"/>
    <w:rsid w:val="009D6F76"/>
    <w:rsid w:val="00A33797"/>
    <w:rsid w:val="00A379AE"/>
    <w:rsid w:val="00A9507D"/>
    <w:rsid w:val="00AC32F2"/>
    <w:rsid w:val="00AF09B5"/>
    <w:rsid w:val="00B21AC0"/>
    <w:rsid w:val="00B23761"/>
    <w:rsid w:val="00B87CF1"/>
    <w:rsid w:val="00C2780B"/>
    <w:rsid w:val="00C31084"/>
    <w:rsid w:val="00C3271A"/>
    <w:rsid w:val="00C542D4"/>
    <w:rsid w:val="00C7752A"/>
    <w:rsid w:val="00C867D4"/>
    <w:rsid w:val="00C9518E"/>
    <w:rsid w:val="00C96545"/>
    <w:rsid w:val="00CA160B"/>
    <w:rsid w:val="00D14684"/>
    <w:rsid w:val="00D44E16"/>
    <w:rsid w:val="00D74383"/>
    <w:rsid w:val="00D92C1E"/>
    <w:rsid w:val="00DC0E1E"/>
    <w:rsid w:val="00E563B9"/>
    <w:rsid w:val="00E8354F"/>
    <w:rsid w:val="00EC1373"/>
    <w:rsid w:val="00EC19CD"/>
    <w:rsid w:val="00EE3418"/>
    <w:rsid w:val="00EE462A"/>
    <w:rsid w:val="00F71863"/>
    <w:rsid w:val="00FA4FA4"/>
    <w:rsid w:val="00FE1CE5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01E47"/>
  <w15:docId w15:val="{173ABB9E-5FCB-5141-812A-689620EA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F4E"/>
    <w:pPr>
      <w:spacing w:after="0" w:line="240" w:lineRule="auto"/>
    </w:pPr>
  </w:style>
  <w:style w:type="table" w:styleId="TableGrid">
    <w:name w:val="Table Grid"/>
    <w:basedOn w:val="TableNormal"/>
    <w:uiPriority w:val="59"/>
    <w:rsid w:val="0052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26"/>
  </w:style>
  <w:style w:type="paragraph" w:styleId="Footer">
    <w:name w:val="footer"/>
    <w:basedOn w:val="Normal"/>
    <w:link w:val="FooterChar"/>
    <w:uiPriority w:val="99"/>
    <w:unhideWhenUsed/>
    <w:rsid w:val="001B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26"/>
  </w:style>
  <w:style w:type="character" w:styleId="CommentReference">
    <w:name w:val="annotation reference"/>
    <w:basedOn w:val="DefaultParagraphFont"/>
    <w:uiPriority w:val="99"/>
    <w:semiHidden/>
    <w:unhideWhenUsed/>
    <w:rsid w:val="006A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healing/Documents/2021%20RDA-Participant-Application-Form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8884-A790-436F-8603-7CEE1D7F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RDA-Participant-Application-Form-2021.dotx</Template>
  <TotalTime>1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Healing</cp:lastModifiedBy>
  <cp:revision>2</cp:revision>
  <cp:lastPrinted>2020-12-21T16:26:00Z</cp:lastPrinted>
  <dcterms:created xsi:type="dcterms:W3CDTF">2022-03-15T15:10:00Z</dcterms:created>
  <dcterms:modified xsi:type="dcterms:W3CDTF">2022-03-15T15:10:00Z</dcterms:modified>
</cp:coreProperties>
</file>